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870" w:rsidRDefault="00265870" w:rsidP="009A34FD">
      <w:pPr>
        <w:jc w:val="center"/>
        <w:rPr>
          <w:b/>
          <w:sz w:val="44"/>
          <w:szCs w:val="44"/>
        </w:rPr>
      </w:pPr>
      <w:r>
        <w:rPr>
          <w:b/>
          <w:sz w:val="44"/>
          <w:szCs w:val="44"/>
        </w:rPr>
        <w:t>Szervezeti és Működési Szabályzat</w:t>
      </w:r>
    </w:p>
    <w:p w:rsidR="009A34FD" w:rsidRDefault="009A34FD" w:rsidP="009A34FD">
      <w:pPr>
        <w:jc w:val="center"/>
        <w:rPr>
          <w:b/>
          <w:sz w:val="44"/>
          <w:szCs w:val="44"/>
        </w:rPr>
      </w:pPr>
    </w:p>
    <w:p w:rsidR="009A34FD" w:rsidRDefault="00477520" w:rsidP="009A34FD">
      <w:pPr>
        <w:jc w:val="center"/>
        <w:rPr>
          <w:b/>
          <w:sz w:val="44"/>
          <w:szCs w:val="44"/>
        </w:rPr>
      </w:pPr>
      <w:r>
        <w:rPr>
          <w:b/>
          <w:sz w:val="44"/>
          <w:szCs w:val="44"/>
        </w:rPr>
        <w:t xml:space="preserve">Budaörsi </w:t>
      </w:r>
      <w:r w:rsidR="009A34FD">
        <w:rPr>
          <w:b/>
          <w:sz w:val="44"/>
          <w:szCs w:val="44"/>
        </w:rPr>
        <w:t>Kincskereső Óvoda</w:t>
      </w:r>
    </w:p>
    <w:p w:rsidR="009A34FD" w:rsidRDefault="009A34FD" w:rsidP="009A34FD">
      <w:pPr>
        <w:jc w:val="center"/>
        <w:rPr>
          <w:b/>
          <w:sz w:val="32"/>
          <w:szCs w:val="32"/>
        </w:rPr>
      </w:pPr>
    </w:p>
    <w:p w:rsidR="009A34FD" w:rsidRDefault="009A34FD" w:rsidP="009A34FD">
      <w:pPr>
        <w:jc w:val="center"/>
        <w:rPr>
          <w:b/>
          <w:sz w:val="32"/>
          <w:szCs w:val="32"/>
        </w:rPr>
      </w:pPr>
      <w:r>
        <w:rPr>
          <w:b/>
          <w:sz w:val="32"/>
          <w:szCs w:val="32"/>
        </w:rPr>
        <w:t>2040 Budaörs Szabadság út 64.</w:t>
      </w:r>
    </w:p>
    <w:p w:rsidR="009A34FD" w:rsidRPr="009A34FD" w:rsidRDefault="009A34FD" w:rsidP="009A34FD">
      <w:pPr>
        <w:jc w:val="center"/>
        <w:rPr>
          <w:b/>
          <w:sz w:val="32"/>
          <w:szCs w:val="32"/>
        </w:rPr>
      </w:pPr>
    </w:p>
    <w:p w:rsidR="00265870" w:rsidRDefault="009A34FD" w:rsidP="00265870">
      <w:pPr>
        <w:jc w:val="center"/>
        <w:rPr>
          <w:b/>
          <w:sz w:val="44"/>
          <w:szCs w:val="44"/>
        </w:rPr>
      </w:pPr>
      <w:r>
        <w:rPr>
          <w:b/>
          <w:noProof/>
          <w:sz w:val="44"/>
          <w:szCs w:val="44"/>
        </w:rPr>
        <w:drawing>
          <wp:inline distT="0" distB="0" distL="0" distR="0">
            <wp:extent cx="1860550" cy="1987550"/>
            <wp:effectExtent l="19050" t="0" r="6350" b="0"/>
            <wp:docPr id="2" name="Kép 1" descr="D:\Dokumentumok\Pancsa\ovikics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tumok\Pancsa\ovikicsi.jpeg"/>
                    <pic:cNvPicPr>
                      <a:picLocks noChangeAspect="1" noChangeArrowheads="1"/>
                    </pic:cNvPicPr>
                  </pic:nvPicPr>
                  <pic:blipFill>
                    <a:blip r:embed="rId8" cstate="print"/>
                    <a:srcRect/>
                    <a:stretch>
                      <a:fillRect/>
                    </a:stretch>
                  </pic:blipFill>
                  <pic:spPr bwMode="auto">
                    <a:xfrm>
                      <a:off x="0" y="0"/>
                      <a:ext cx="1860550" cy="1987550"/>
                    </a:xfrm>
                    <a:prstGeom prst="rect">
                      <a:avLst/>
                    </a:prstGeom>
                    <a:noFill/>
                    <a:ln w="9525">
                      <a:noFill/>
                      <a:miter lim="800000"/>
                      <a:headEnd/>
                      <a:tailEnd/>
                    </a:ln>
                  </pic:spPr>
                </pic:pic>
              </a:graphicData>
            </a:graphic>
          </wp:inline>
        </w:drawing>
      </w:r>
    </w:p>
    <w:p w:rsidR="00265870" w:rsidRDefault="00265870" w:rsidP="00265870">
      <w:pPr>
        <w:jc w:val="center"/>
        <w:rPr>
          <w:sz w:val="40"/>
          <w:szCs w:val="40"/>
        </w:rPr>
      </w:pPr>
    </w:p>
    <w:tbl>
      <w:tblPr>
        <w:tblW w:w="95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9"/>
        <w:gridCol w:w="4755"/>
      </w:tblGrid>
      <w:tr w:rsidR="00265870" w:rsidTr="00CA692D">
        <w:trPr>
          <w:trHeight w:val="1188"/>
        </w:trPr>
        <w:tc>
          <w:tcPr>
            <w:tcW w:w="4829" w:type="dxa"/>
            <w:tcBorders>
              <w:top w:val="single" w:sz="4" w:space="0" w:color="auto"/>
              <w:left w:val="single" w:sz="4" w:space="0" w:color="auto"/>
              <w:bottom w:val="single" w:sz="4" w:space="0" w:color="auto"/>
              <w:right w:val="single" w:sz="4" w:space="0" w:color="auto"/>
            </w:tcBorders>
          </w:tcPr>
          <w:p w:rsidR="00265870" w:rsidRDefault="00265870" w:rsidP="00CA692D">
            <w:pPr>
              <w:rPr>
                <w:b/>
              </w:rPr>
            </w:pPr>
            <w:r>
              <w:rPr>
                <w:b/>
              </w:rPr>
              <w:t xml:space="preserve">Az intézmény OM azonosítója: </w:t>
            </w:r>
          </w:p>
          <w:p w:rsidR="00265870" w:rsidRDefault="00265870" w:rsidP="00CA692D">
            <w:pPr>
              <w:rPr>
                <w:b/>
              </w:rPr>
            </w:pPr>
          </w:p>
          <w:p w:rsidR="00477520" w:rsidRDefault="00477520" w:rsidP="00CA692D">
            <w:pPr>
              <w:rPr>
                <w:b/>
              </w:rPr>
            </w:pPr>
            <w:r>
              <w:rPr>
                <w:b/>
              </w:rPr>
              <w:t>202686</w:t>
            </w:r>
          </w:p>
        </w:tc>
        <w:tc>
          <w:tcPr>
            <w:tcW w:w="4755" w:type="dxa"/>
            <w:tcBorders>
              <w:top w:val="single" w:sz="4" w:space="0" w:color="auto"/>
              <w:left w:val="single" w:sz="4" w:space="0" w:color="auto"/>
              <w:bottom w:val="single" w:sz="4" w:space="0" w:color="auto"/>
              <w:right w:val="single" w:sz="4" w:space="0" w:color="auto"/>
            </w:tcBorders>
          </w:tcPr>
          <w:p w:rsidR="00265870" w:rsidRDefault="00265870" w:rsidP="00CA692D">
            <w:pPr>
              <w:rPr>
                <w:b/>
              </w:rPr>
            </w:pPr>
            <w:r>
              <w:rPr>
                <w:b/>
              </w:rPr>
              <w:t>Intézményvezető:</w:t>
            </w:r>
          </w:p>
          <w:p w:rsidR="00265870" w:rsidRDefault="00265870" w:rsidP="00CA692D">
            <w:pPr>
              <w:rPr>
                <w:b/>
              </w:rPr>
            </w:pPr>
          </w:p>
          <w:p w:rsidR="00265870" w:rsidRDefault="009A34FD" w:rsidP="00CA692D">
            <w:pPr>
              <w:rPr>
                <w:b/>
              </w:rPr>
            </w:pPr>
            <w:r>
              <w:rPr>
                <w:b/>
              </w:rPr>
              <w:t>Szilágyi Anikó</w:t>
            </w:r>
          </w:p>
        </w:tc>
      </w:tr>
      <w:tr w:rsidR="00265870" w:rsidTr="00CA692D">
        <w:trPr>
          <w:trHeight w:val="301"/>
        </w:trPr>
        <w:tc>
          <w:tcPr>
            <w:tcW w:w="9584" w:type="dxa"/>
            <w:gridSpan w:val="2"/>
            <w:tcBorders>
              <w:top w:val="single" w:sz="4" w:space="0" w:color="auto"/>
              <w:left w:val="single" w:sz="4" w:space="0" w:color="auto"/>
              <w:bottom w:val="single" w:sz="4" w:space="0" w:color="auto"/>
              <w:right w:val="single" w:sz="4" w:space="0" w:color="auto"/>
            </w:tcBorders>
            <w:hideMark/>
          </w:tcPr>
          <w:p w:rsidR="00265870" w:rsidRDefault="00265870" w:rsidP="00CA692D">
            <w:pPr>
              <w:jc w:val="center"/>
              <w:rPr>
                <w:b/>
              </w:rPr>
            </w:pPr>
            <w:r>
              <w:rPr>
                <w:b/>
              </w:rPr>
              <w:t>Legitimációs eljárás</w:t>
            </w:r>
          </w:p>
        </w:tc>
      </w:tr>
      <w:tr w:rsidR="00265870" w:rsidTr="00CA692D">
        <w:trPr>
          <w:trHeight w:val="1264"/>
        </w:trPr>
        <w:tc>
          <w:tcPr>
            <w:tcW w:w="4829" w:type="dxa"/>
            <w:tcBorders>
              <w:top w:val="single" w:sz="4" w:space="0" w:color="auto"/>
              <w:left w:val="single" w:sz="4" w:space="0" w:color="auto"/>
              <w:bottom w:val="single" w:sz="4" w:space="0" w:color="auto"/>
              <w:right w:val="single" w:sz="4" w:space="0" w:color="auto"/>
            </w:tcBorders>
          </w:tcPr>
          <w:p w:rsidR="00265870" w:rsidRDefault="00265870" w:rsidP="00CA692D">
            <w:pPr>
              <w:rPr>
                <w:b/>
              </w:rPr>
            </w:pPr>
            <w:r>
              <w:rPr>
                <w:b/>
              </w:rPr>
              <w:t xml:space="preserve">Nevelőtestületi elfogadás határozatszáma: </w:t>
            </w:r>
            <w:r w:rsidR="00892CF5" w:rsidRPr="00892CF5">
              <w:rPr>
                <w:b/>
              </w:rPr>
              <w:t>I</w:t>
            </w:r>
            <w:r w:rsidR="00477520" w:rsidRPr="00892CF5">
              <w:rPr>
                <w:b/>
              </w:rPr>
              <w:t>.</w:t>
            </w:r>
            <w:r w:rsidRPr="00892CF5">
              <w:rPr>
                <w:b/>
              </w:rPr>
              <w:t>/201</w:t>
            </w:r>
            <w:r w:rsidR="00892CF5" w:rsidRPr="00892CF5">
              <w:rPr>
                <w:b/>
              </w:rPr>
              <w:t>6</w:t>
            </w:r>
            <w:r w:rsidR="00892CF5">
              <w:rPr>
                <w:b/>
                <w:color w:val="FF0000"/>
              </w:rPr>
              <w:t>.</w:t>
            </w:r>
            <w:r>
              <w:rPr>
                <w:b/>
              </w:rPr>
              <w:t>(</w:t>
            </w:r>
            <w:r w:rsidR="005676BF">
              <w:rPr>
                <w:b/>
              </w:rPr>
              <w:t>2016</w:t>
            </w:r>
            <w:r w:rsidR="008F6965">
              <w:rPr>
                <w:b/>
              </w:rPr>
              <w:t>.04.</w:t>
            </w:r>
            <w:r w:rsidR="005676BF">
              <w:rPr>
                <w:b/>
              </w:rPr>
              <w:t>01</w:t>
            </w:r>
            <w:r w:rsidR="00477520">
              <w:rPr>
                <w:b/>
              </w:rPr>
              <w:t>.</w:t>
            </w:r>
            <w:r>
              <w:rPr>
                <w:b/>
              </w:rPr>
              <w:t xml:space="preserve">) </w:t>
            </w:r>
          </w:p>
          <w:p w:rsidR="00265870" w:rsidRDefault="00265870" w:rsidP="00CA692D">
            <w:pPr>
              <w:rPr>
                <w:b/>
              </w:rPr>
            </w:pPr>
          </w:p>
          <w:p w:rsidR="00265870" w:rsidRDefault="00265870" w:rsidP="00CA692D">
            <w:pPr>
              <w:rPr>
                <w:b/>
              </w:rPr>
            </w:pPr>
            <w:r>
              <w:rPr>
                <w:b/>
              </w:rPr>
              <w:t>………………………………………</w:t>
            </w:r>
          </w:p>
          <w:p w:rsidR="00265870" w:rsidRDefault="00265870" w:rsidP="00CA692D">
            <w:pPr>
              <w:rPr>
                <w:b/>
              </w:rPr>
            </w:pPr>
            <w:r>
              <w:rPr>
                <w:b/>
              </w:rPr>
              <w:t>név</w:t>
            </w:r>
          </w:p>
        </w:tc>
        <w:tc>
          <w:tcPr>
            <w:tcW w:w="4755" w:type="dxa"/>
            <w:tcBorders>
              <w:top w:val="single" w:sz="4" w:space="0" w:color="auto"/>
              <w:left w:val="single" w:sz="4" w:space="0" w:color="auto"/>
              <w:bottom w:val="single" w:sz="4" w:space="0" w:color="auto"/>
              <w:right w:val="single" w:sz="4" w:space="0" w:color="auto"/>
            </w:tcBorders>
          </w:tcPr>
          <w:p w:rsidR="00265870" w:rsidRDefault="00265870" w:rsidP="00CA692D">
            <w:pPr>
              <w:rPr>
                <w:b/>
              </w:rPr>
            </w:pPr>
            <w:r>
              <w:rPr>
                <w:b/>
              </w:rPr>
              <w:t>Szülői szervezet nevében véleményezte:</w:t>
            </w:r>
          </w:p>
          <w:p w:rsidR="00265870" w:rsidRDefault="00265870" w:rsidP="00CA692D">
            <w:pPr>
              <w:rPr>
                <w:b/>
              </w:rPr>
            </w:pPr>
          </w:p>
          <w:p w:rsidR="00265870" w:rsidRDefault="00265870" w:rsidP="00CA692D">
            <w:pPr>
              <w:rPr>
                <w:b/>
              </w:rPr>
            </w:pPr>
            <w:r>
              <w:rPr>
                <w:b/>
              </w:rPr>
              <w:t>……………………………………..</w:t>
            </w:r>
          </w:p>
          <w:p w:rsidR="00265870" w:rsidRDefault="00265870" w:rsidP="00CA692D">
            <w:pPr>
              <w:rPr>
                <w:b/>
              </w:rPr>
            </w:pPr>
            <w:r>
              <w:rPr>
                <w:b/>
              </w:rPr>
              <w:t>név</w:t>
            </w:r>
          </w:p>
        </w:tc>
      </w:tr>
      <w:tr w:rsidR="00265870" w:rsidTr="00CA692D">
        <w:trPr>
          <w:trHeight w:val="1489"/>
        </w:trPr>
        <w:tc>
          <w:tcPr>
            <w:tcW w:w="9584" w:type="dxa"/>
            <w:gridSpan w:val="2"/>
            <w:tcBorders>
              <w:top w:val="single" w:sz="4" w:space="0" w:color="auto"/>
              <w:left w:val="single" w:sz="4" w:space="0" w:color="auto"/>
              <w:bottom w:val="single" w:sz="4" w:space="0" w:color="auto"/>
              <w:right w:val="single" w:sz="4" w:space="0" w:color="auto"/>
            </w:tcBorders>
          </w:tcPr>
          <w:p w:rsidR="00265870" w:rsidRPr="0016108D" w:rsidRDefault="00265870" w:rsidP="0016108D">
            <w:pPr>
              <w:rPr>
                <w:b/>
              </w:rPr>
            </w:pPr>
            <w:r w:rsidRPr="0016108D">
              <w:rPr>
                <w:b/>
              </w:rPr>
              <w:t>Intézményvezetői jóváhagyás határozatszáma:</w:t>
            </w:r>
            <w:r w:rsidR="008F6965" w:rsidRPr="00892CF5">
              <w:rPr>
                <w:b/>
              </w:rPr>
              <w:t>I</w:t>
            </w:r>
            <w:r w:rsidR="00892CF5" w:rsidRPr="00892CF5">
              <w:rPr>
                <w:b/>
              </w:rPr>
              <w:t>.</w:t>
            </w:r>
            <w:r w:rsidR="00477520" w:rsidRPr="00892CF5">
              <w:rPr>
                <w:b/>
              </w:rPr>
              <w:t>/201</w:t>
            </w:r>
            <w:r w:rsidR="00892CF5" w:rsidRPr="00892CF5">
              <w:rPr>
                <w:b/>
              </w:rPr>
              <w:t>6</w:t>
            </w:r>
            <w:r w:rsidR="00477520" w:rsidRPr="00892CF5">
              <w:rPr>
                <w:b/>
              </w:rPr>
              <w:t>.</w:t>
            </w:r>
          </w:p>
          <w:p w:rsidR="00265870" w:rsidRPr="0016108D" w:rsidRDefault="00265870" w:rsidP="0016108D">
            <w:pPr>
              <w:rPr>
                <w:b/>
              </w:rPr>
            </w:pPr>
            <w:proofErr w:type="spellStart"/>
            <w:r w:rsidRPr="0016108D">
              <w:rPr>
                <w:b/>
              </w:rPr>
              <w:t>Ph</w:t>
            </w:r>
            <w:proofErr w:type="spellEnd"/>
            <w:r w:rsidRPr="0016108D">
              <w:rPr>
                <w:b/>
              </w:rPr>
              <w:t>.</w:t>
            </w:r>
          </w:p>
          <w:p w:rsidR="00265870" w:rsidRDefault="00265870" w:rsidP="0016108D">
            <w:pPr>
              <w:rPr>
                <w:b/>
              </w:rPr>
            </w:pPr>
          </w:p>
          <w:p w:rsidR="00265870" w:rsidRPr="0016108D" w:rsidRDefault="00265870" w:rsidP="0016108D">
            <w:pPr>
              <w:rPr>
                <w:b/>
              </w:rPr>
            </w:pPr>
            <w:r w:rsidRPr="0016108D">
              <w:rPr>
                <w:b/>
              </w:rPr>
              <w:t>.............................................................................Intézményvezető aláírása</w:t>
            </w:r>
          </w:p>
          <w:p w:rsidR="00265870" w:rsidRPr="0016108D" w:rsidRDefault="00265870" w:rsidP="0016108D">
            <w:pPr>
              <w:rPr>
                <w:b/>
              </w:rPr>
            </w:pPr>
            <w:r w:rsidRPr="0016108D">
              <w:rPr>
                <w:b/>
              </w:rPr>
              <w:t>Fenntartói jóváhagyás határozatszáma amennyiben pénzügyi kihatással bír a fenntartóra:</w:t>
            </w:r>
          </w:p>
          <w:p w:rsidR="00265870" w:rsidRPr="0016108D" w:rsidRDefault="00265870" w:rsidP="0016108D">
            <w:pPr>
              <w:rPr>
                <w:b/>
              </w:rPr>
            </w:pPr>
            <w:r w:rsidRPr="0016108D">
              <w:rPr>
                <w:b/>
              </w:rPr>
              <w:t>………………………………………………………………………………….</w:t>
            </w:r>
          </w:p>
          <w:p w:rsidR="00265870" w:rsidRPr="0016108D" w:rsidRDefault="00265870" w:rsidP="0016108D">
            <w:pPr>
              <w:ind w:left="3600"/>
              <w:rPr>
                <w:b/>
              </w:rPr>
            </w:pPr>
            <w:r w:rsidRPr="0016108D">
              <w:rPr>
                <w:b/>
              </w:rPr>
              <w:t>A fenntartó képviseletében</w:t>
            </w:r>
          </w:p>
          <w:p w:rsidR="00265870" w:rsidRPr="0016108D" w:rsidRDefault="00265870" w:rsidP="0016108D">
            <w:pPr>
              <w:rPr>
                <w:b/>
              </w:rPr>
            </w:pPr>
            <w:proofErr w:type="spellStart"/>
            <w:r w:rsidRPr="0016108D">
              <w:rPr>
                <w:b/>
              </w:rPr>
              <w:t>Ph</w:t>
            </w:r>
            <w:proofErr w:type="spellEnd"/>
            <w:r w:rsidRPr="0016108D">
              <w:rPr>
                <w:b/>
              </w:rPr>
              <w:t>.</w:t>
            </w:r>
          </w:p>
        </w:tc>
      </w:tr>
      <w:tr w:rsidR="00265870" w:rsidTr="00CA692D">
        <w:trPr>
          <w:trHeight w:val="587"/>
        </w:trPr>
        <w:tc>
          <w:tcPr>
            <w:tcW w:w="9584" w:type="dxa"/>
            <w:gridSpan w:val="2"/>
            <w:tcBorders>
              <w:top w:val="single" w:sz="4" w:space="0" w:color="auto"/>
              <w:left w:val="single" w:sz="4" w:space="0" w:color="auto"/>
              <w:bottom w:val="single" w:sz="4" w:space="0" w:color="auto"/>
              <w:right w:val="single" w:sz="4" w:space="0" w:color="auto"/>
            </w:tcBorders>
            <w:hideMark/>
          </w:tcPr>
          <w:p w:rsidR="00265870" w:rsidRDefault="00265870" w:rsidP="00CA692D">
            <w:pPr>
              <w:rPr>
                <w:b/>
              </w:rPr>
            </w:pPr>
            <w:r>
              <w:rPr>
                <w:b/>
              </w:rPr>
              <w:t>A dokumentum jellege: Nyilvános</w:t>
            </w:r>
          </w:p>
          <w:p w:rsidR="00265870" w:rsidRDefault="00265870" w:rsidP="00CA692D">
            <w:pPr>
              <w:rPr>
                <w:b/>
              </w:rPr>
            </w:pPr>
            <w:r>
              <w:rPr>
                <w:b/>
              </w:rPr>
              <w:t xml:space="preserve">Megtalálható: Az óvoda honlapján </w:t>
            </w:r>
          </w:p>
        </w:tc>
      </w:tr>
      <w:tr w:rsidR="00265870" w:rsidTr="00CA692D">
        <w:trPr>
          <w:trHeight w:val="602"/>
        </w:trPr>
        <w:tc>
          <w:tcPr>
            <w:tcW w:w="4829" w:type="dxa"/>
            <w:tcBorders>
              <w:top w:val="single" w:sz="4" w:space="0" w:color="auto"/>
              <w:left w:val="single" w:sz="4" w:space="0" w:color="auto"/>
              <w:bottom w:val="single" w:sz="4" w:space="0" w:color="auto"/>
              <w:right w:val="single" w:sz="4" w:space="0" w:color="auto"/>
            </w:tcBorders>
            <w:hideMark/>
          </w:tcPr>
          <w:p w:rsidR="00265870" w:rsidRDefault="00265870" w:rsidP="00CA692D">
            <w:pPr>
              <w:rPr>
                <w:b/>
              </w:rPr>
            </w:pPr>
            <w:r>
              <w:rPr>
                <w:b/>
                <w:bCs/>
              </w:rPr>
              <w:t>Hatályos:</w:t>
            </w:r>
          </w:p>
        </w:tc>
        <w:tc>
          <w:tcPr>
            <w:tcW w:w="4755" w:type="dxa"/>
            <w:tcBorders>
              <w:top w:val="single" w:sz="4" w:space="0" w:color="auto"/>
              <w:left w:val="single" w:sz="4" w:space="0" w:color="auto"/>
              <w:bottom w:val="single" w:sz="4" w:space="0" w:color="auto"/>
              <w:right w:val="single" w:sz="4" w:space="0" w:color="auto"/>
            </w:tcBorders>
            <w:hideMark/>
          </w:tcPr>
          <w:p w:rsidR="00265870" w:rsidRDefault="00265870" w:rsidP="00CA692D">
            <w:pPr>
              <w:rPr>
                <w:b/>
              </w:rPr>
            </w:pPr>
            <w:r>
              <w:rPr>
                <w:b/>
                <w:bCs/>
              </w:rPr>
              <w:t>Érvényes: A kihirdetés napjától visszavonásig</w:t>
            </w:r>
          </w:p>
        </w:tc>
      </w:tr>
      <w:tr w:rsidR="00265870" w:rsidTr="00CA692D">
        <w:trPr>
          <w:trHeight w:val="1158"/>
        </w:trPr>
        <w:tc>
          <w:tcPr>
            <w:tcW w:w="4829" w:type="dxa"/>
            <w:tcBorders>
              <w:top w:val="single" w:sz="4" w:space="0" w:color="auto"/>
              <w:left w:val="single" w:sz="4" w:space="0" w:color="auto"/>
              <w:bottom w:val="single" w:sz="4" w:space="0" w:color="auto"/>
              <w:right w:val="single" w:sz="4" w:space="0" w:color="auto"/>
            </w:tcBorders>
            <w:hideMark/>
          </w:tcPr>
          <w:p w:rsidR="00265870" w:rsidRDefault="00265870" w:rsidP="00CA692D">
            <w:pPr>
              <w:pStyle w:val="Cmsor7"/>
              <w:spacing w:before="0" w:after="0"/>
              <w:rPr>
                <w:rFonts w:ascii="Times New Roman" w:hAnsi="Times New Roman"/>
                <w:b w:val="0"/>
                <w:color w:val="auto"/>
              </w:rPr>
            </w:pPr>
            <w:r>
              <w:rPr>
                <w:rFonts w:ascii="Times New Roman" w:hAnsi="Times New Roman"/>
                <w:b w:val="0"/>
                <w:color w:val="auto"/>
              </w:rPr>
              <w:t>Verziószám:</w:t>
            </w:r>
            <w:r w:rsidR="008F6965" w:rsidRPr="00892CF5">
              <w:rPr>
                <w:rFonts w:ascii="Times New Roman" w:hAnsi="Times New Roman"/>
                <w:b w:val="0"/>
                <w:color w:val="auto"/>
              </w:rPr>
              <w:t>I</w:t>
            </w:r>
            <w:r w:rsidR="00004F70" w:rsidRPr="00892CF5">
              <w:rPr>
                <w:rFonts w:ascii="Times New Roman" w:hAnsi="Times New Roman"/>
                <w:b w:val="0"/>
                <w:color w:val="auto"/>
              </w:rPr>
              <w:t>.</w:t>
            </w:r>
            <w:r w:rsidRPr="00892CF5">
              <w:rPr>
                <w:rFonts w:ascii="Times New Roman" w:hAnsi="Times New Roman"/>
                <w:b w:val="0"/>
                <w:color w:val="auto"/>
              </w:rPr>
              <w:t>/201</w:t>
            </w:r>
            <w:r w:rsidR="00973295">
              <w:rPr>
                <w:rFonts w:ascii="Times New Roman" w:hAnsi="Times New Roman"/>
                <w:b w:val="0"/>
                <w:color w:val="auto"/>
              </w:rPr>
              <w:t>6</w:t>
            </w:r>
            <w:r w:rsidRPr="00892CF5">
              <w:rPr>
                <w:rFonts w:ascii="Times New Roman" w:hAnsi="Times New Roman"/>
                <w:b w:val="0"/>
                <w:color w:val="auto"/>
              </w:rPr>
              <w:t xml:space="preserve">. </w:t>
            </w:r>
          </w:p>
          <w:p w:rsidR="00265870" w:rsidRDefault="00265870" w:rsidP="00CA692D">
            <w:pPr>
              <w:pStyle w:val="Cmsor7"/>
              <w:spacing w:before="0" w:after="0"/>
              <w:rPr>
                <w:rFonts w:ascii="Times New Roman" w:hAnsi="Times New Roman"/>
                <w:b w:val="0"/>
                <w:color w:val="auto"/>
              </w:rPr>
            </w:pPr>
            <w:r>
              <w:rPr>
                <w:rFonts w:ascii="Times New Roman" w:hAnsi="Times New Roman"/>
                <w:b w:val="0"/>
                <w:color w:val="auto"/>
              </w:rPr>
              <w:t>módosított változat</w:t>
            </w:r>
          </w:p>
        </w:tc>
        <w:tc>
          <w:tcPr>
            <w:tcW w:w="4755" w:type="dxa"/>
            <w:tcBorders>
              <w:top w:val="single" w:sz="4" w:space="0" w:color="auto"/>
              <w:left w:val="single" w:sz="4" w:space="0" w:color="auto"/>
              <w:bottom w:val="single" w:sz="4" w:space="0" w:color="auto"/>
              <w:right w:val="single" w:sz="4" w:space="0" w:color="auto"/>
            </w:tcBorders>
            <w:hideMark/>
          </w:tcPr>
          <w:p w:rsidR="00265870" w:rsidRDefault="00265870" w:rsidP="00CA692D">
            <w:r>
              <w:rPr>
                <w:bCs/>
              </w:rPr>
              <w:t>Készült</w:t>
            </w:r>
            <w:r w:rsidR="00004F70">
              <w:rPr>
                <w:bCs/>
              </w:rPr>
              <w:t xml:space="preserve"> 3</w:t>
            </w:r>
            <w:r>
              <w:t>példány</w:t>
            </w:r>
          </w:p>
          <w:p w:rsidR="00265870" w:rsidRDefault="00265870" w:rsidP="00CA692D">
            <w:r>
              <w:t>IKTATÓSZÁM:</w:t>
            </w:r>
          </w:p>
        </w:tc>
      </w:tr>
    </w:tbl>
    <w:p w:rsidR="00265870" w:rsidRDefault="00265870" w:rsidP="00265870">
      <w:pPr>
        <w:ind w:left="360"/>
        <w:rPr>
          <w:b/>
          <w:bCs/>
          <w:sz w:val="24"/>
          <w:szCs w:val="24"/>
        </w:rPr>
      </w:pPr>
      <w:r>
        <w:rPr>
          <w:b/>
          <w:sz w:val="24"/>
          <w:szCs w:val="24"/>
        </w:rPr>
        <w:br w:type="page"/>
      </w:r>
      <w:r>
        <w:rPr>
          <w:b/>
          <w:bCs/>
          <w:sz w:val="24"/>
          <w:szCs w:val="24"/>
        </w:rPr>
        <w:lastRenderedPageBreak/>
        <w:t>A szervezeti és működési szabályzat készítésének jogszabályi alapja</w:t>
      </w:r>
    </w:p>
    <w:p w:rsidR="00265870" w:rsidRPr="005676BF" w:rsidRDefault="00265870" w:rsidP="00D019AE">
      <w:pPr>
        <w:pStyle w:val="Listaszerbekezds"/>
        <w:numPr>
          <w:ilvl w:val="2"/>
          <w:numId w:val="234"/>
        </w:numPr>
        <w:spacing w:line="360" w:lineRule="auto"/>
      </w:pPr>
      <w:r w:rsidRPr="005676BF">
        <w:rPr>
          <w:bCs/>
        </w:rPr>
        <w:t>2011. évi CXC törvény a nemzeti köznevelésről</w:t>
      </w:r>
    </w:p>
    <w:p w:rsidR="00265870" w:rsidRPr="005676BF" w:rsidRDefault="00265870" w:rsidP="00D019AE">
      <w:pPr>
        <w:numPr>
          <w:ilvl w:val="1"/>
          <w:numId w:val="1"/>
        </w:numPr>
        <w:overflowPunct/>
        <w:autoSpaceDE/>
        <w:adjustRightInd/>
        <w:spacing w:line="360" w:lineRule="auto"/>
        <w:ind w:left="1843" w:hanging="11"/>
      </w:pPr>
      <w:r w:rsidRPr="005676BF">
        <w:rPr>
          <w:bCs/>
        </w:rPr>
        <w:t>2012. évi CXXIV. Törvény a nemzeti köznevelésről szóló törvény módosításáról</w:t>
      </w:r>
    </w:p>
    <w:p w:rsidR="00265870" w:rsidRPr="005676BF" w:rsidRDefault="00265870" w:rsidP="00D019AE">
      <w:pPr>
        <w:numPr>
          <w:ilvl w:val="0"/>
          <w:numId w:val="1"/>
        </w:numPr>
        <w:overflowPunct/>
        <w:autoSpaceDE/>
        <w:adjustRightInd/>
        <w:spacing w:line="360" w:lineRule="auto"/>
        <w:ind w:left="1843" w:hanging="11"/>
      </w:pPr>
      <w:r w:rsidRPr="005676BF">
        <w:rPr>
          <w:bCs/>
        </w:rPr>
        <w:t>20/2012. (VIII.31.) EMMI rendelet a nevelési-oktatási intézmények működéséről és a köznevelési intézmények névhasználatáról</w:t>
      </w:r>
    </w:p>
    <w:p w:rsidR="00265870" w:rsidRPr="005676BF" w:rsidRDefault="00265870" w:rsidP="00D019AE">
      <w:pPr>
        <w:numPr>
          <w:ilvl w:val="0"/>
          <w:numId w:val="1"/>
        </w:numPr>
        <w:overflowPunct/>
        <w:autoSpaceDE/>
        <w:adjustRightInd/>
        <w:spacing w:line="360" w:lineRule="auto"/>
        <w:ind w:left="1843" w:hanging="11"/>
      </w:pPr>
      <w:r w:rsidRPr="005676BF">
        <w:rPr>
          <w:bCs/>
          <w:lang w:val="nb-NO"/>
        </w:rPr>
        <w:t>229/2012. (VIII. 28.) Korm. Rendelete</w:t>
      </w:r>
      <w:r w:rsidR="009A34FD" w:rsidRPr="005676BF">
        <w:rPr>
          <w:bCs/>
        </w:rPr>
        <w:t xml:space="preserve"> a nemzeti köznevelésrő</w:t>
      </w:r>
      <w:r w:rsidRPr="005676BF">
        <w:rPr>
          <w:bCs/>
        </w:rPr>
        <w:t>l szóló törvény végrehajtásáról</w:t>
      </w:r>
    </w:p>
    <w:p w:rsidR="00265870" w:rsidRPr="005676BF" w:rsidRDefault="00477520" w:rsidP="00D019AE">
      <w:pPr>
        <w:numPr>
          <w:ilvl w:val="0"/>
          <w:numId w:val="1"/>
        </w:numPr>
        <w:overflowPunct/>
        <w:autoSpaceDE/>
        <w:adjustRightInd/>
        <w:spacing w:line="360" w:lineRule="auto"/>
        <w:ind w:left="1843" w:hanging="11"/>
      </w:pPr>
      <w:r w:rsidRPr="005676BF">
        <w:rPr>
          <w:bCs/>
        </w:rPr>
        <w:t xml:space="preserve">2011. évi CXCV. </w:t>
      </w:r>
      <w:r w:rsidR="00265870" w:rsidRPr="005676BF">
        <w:rPr>
          <w:bCs/>
        </w:rPr>
        <w:t>Törvény az államháztartásról (Áht.)</w:t>
      </w:r>
    </w:p>
    <w:p w:rsidR="00265870" w:rsidRPr="005676BF" w:rsidRDefault="00265870" w:rsidP="00D019AE">
      <w:pPr>
        <w:numPr>
          <w:ilvl w:val="0"/>
          <w:numId w:val="1"/>
        </w:numPr>
        <w:overflowPunct/>
        <w:autoSpaceDE/>
        <w:adjustRightInd/>
        <w:spacing w:line="360" w:lineRule="auto"/>
        <w:ind w:left="1843" w:hanging="11"/>
      </w:pPr>
      <w:r w:rsidRPr="005676BF">
        <w:rPr>
          <w:bCs/>
        </w:rPr>
        <w:t>368/2011. (XII. 31.) Korm. Rendelet az államháztartásról szóló törvény végrehajtásáról (</w:t>
      </w:r>
      <w:proofErr w:type="spellStart"/>
      <w:r w:rsidRPr="005676BF">
        <w:rPr>
          <w:bCs/>
        </w:rPr>
        <w:t>Ámr</w:t>
      </w:r>
      <w:proofErr w:type="spellEnd"/>
      <w:r w:rsidRPr="005676BF">
        <w:rPr>
          <w:bCs/>
        </w:rPr>
        <w:t>.)</w:t>
      </w:r>
    </w:p>
    <w:p w:rsidR="00265870" w:rsidRPr="005676BF" w:rsidRDefault="00477520" w:rsidP="00D019AE">
      <w:pPr>
        <w:numPr>
          <w:ilvl w:val="0"/>
          <w:numId w:val="1"/>
        </w:numPr>
        <w:overflowPunct/>
        <w:autoSpaceDE/>
        <w:adjustRightInd/>
        <w:spacing w:line="360" w:lineRule="auto"/>
        <w:ind w:left="1843" w:hanging="11"/>
      </w:pPr>
      <w:r w:rsidRPr="005676BF">
        <w:rPr>
          <w:bCs/>
        </w:rPr>
        <w:t xml:space="preserve">2012. évi I. törvény </w:t>
      </w:r>
      <w:r w:rsidR="00265870" w:rsidRPr="005676BF">
        <w:rPr>
          <w:bCs/>
        </w:rPr>
        <w:t>a Munka Törvénykönyvéről</w:t>
      </w:r>
    </w:p>
    <w:p w:rsidR="00265870" w:rsidRPr="005676BF" w:rsidRDefault="00265870" w:rsidP="00D019AE">
      <w:pPr>
        <w:numPr>
          <w:ilvl w:val="0"/>
          <w:numId w:val="1"/>
        </w:numPr>
        <w:overflowPunct/>
        <w:autoSpaceDE/>
        <w:adjustRightInd/>
        <w:spacing w:line="360" w:lineRule="auto"/>
        <w:ind w:left="1843" w:hanging="11"/>
      </w:pPr>
      <w:r w:rsidRPr="005676BF">
        <w:rPr>
          <w:bCs/>
        </w:rPr>
        <w:t>2012. évi II. törvény a szabálysértésekről, a szabálysértési eljárásról és a szabálysértési nyilvántartási rendszerről</w:t>
      </w:r>
    </w:p>
    <w:p w:rsidR="00265870" w:rsidRPr="005676BF" w:rsidRDefault="00265870" w:rsidP="00D019AE">
      <w:pPr>
        <w:numPr>
          <w:ilvl w:val="0"/>
          <w:numId w:val="1"/>
        </w:numPr>
        <w:overflowPunct/>
        <w:autoSpaceDE/>
        <w:adjustRightInd/>
        <w:spacing w:line="360" w:lineRule="auto"/>
        <w:ind w:left="1843" w:hanging="11"/>
      </w:pPr>
      <w:r w:rsidRPr="005676BF">
        <w:rPr>
          <w:bCs/>
        </w:rPr>
        <w:t>2011. évi CXII. Törvény az információs önrendelkezési jogról és az információszabadságról</w:t>
      </w:r>
    </w:p>
    <w:p w:rsidR="00265870" w:rsidRPr="005676BF" w:rsidRDefault="00477520" w:rsidP="00D019AE">
      <w:pPr>
        <w:numPr>
          <w:ilvl w:val="0"/>
          <w:numId w:val="1"/>
        </w:numPr>
        <w:overflowPunct/>
        <w:autoSpaceDE/>
        <w:adjustRightInd/>
        <w:spacing w:line="360" w:lineRule="auto"/>
        <w:ind w:left="1843" w:hanging="11"/>
      </w:pPr>
      <w:r w:rsidRPr="005676BF">
        <w:rPr>
          <w:bCs/>
        </w:rPr>
        <w:t xml:space="preserve">2011. évi CLXXIX. Törvény a </w:t>
      </w:r>
      <w:r w:rsidR="00265870" w:rsidRPr="005676BF">
        <w:rPr>
          <w:bCs/>
        </w:rPr>
        <w:t>nemzetiségek jogairól</w:t>
      </w:r>
    </w:p>
    <w:p w:rsidR="00265870" w:rsidRPr="005676BF" w:rsidRDefault="00265870" w:rsidP="00D019AE">
      <w:pPr>
        <w:numPr>
          <w:ilvl w:val="0"/>
          <w:numId w:val="1"/>
        </w:numPr>
        <w:overflowPunct/>
        <w:autoSpaceDE/>
        <w:adjustRightInd/>
        <w:spacing w:line="360" w:lineRule="auto"/>
        <w:ind w:left="1843" w:hanging="11"/>
      </w:pPr>
      <w:r w:rsidRPr="005676BF">
        <w:rPr>
          <w:bCs/>
        </w:rPr>
        <w:t>62/2011. (XII. 29.) BM rendelet a katasztrófák elleni védekezés egyes szabályairól</w:t>
      </w:r>
    </w:p>
    <w:p w:rsidR="00265870" w:rsidRPr="005676BF" w:rsidRDefault="00265870" w:rsidP="00D019AE">
      <w:pPr>
        <w:numPr>
          <w:ilvl w:val="0"/>
          <w:numId w:val="1"/>
        </w:numPr>
        <w:overflowPunct/>
        <w:autoSpaceDE/>
        <w:adjustRightInd/>
        <w:spacing w:line="360" w:lineRule="auto"/>
        <w:ind w:left="1843" w:hanging="11"/>
      </w:pPr>
      <w:r w:rsidRPr="005676BF">
        <w:rPr>
          <w:bCs/>
        </w:rPr>
        <w:t>1997. évi XXXI. Törvény a gyermekek védelméről és a gyámügyi igazgatásról</w:t>
      </w:r>
    </w:p>
    <w:p w:rsidR="00265870" w:rsidRPr="005676BF" w:rsidRDefault="00265870" w:rsidP="00D019AE">
      <w:pPr>
        <w:numPr>
          <w:ilvl w:val="0"/>
          <w:numId w:val="1"/>
        </w:numPr>
        <w:overflowPunct/>
        <w:autoSpaceDE/>
        <w:adjustRightInd/>
        <w:spacing w:line="360" w:lineRule="auto"/>
        <w:ind w:left="1843" w:hanging="11"/>
      </w:pPr>
      <w:r w:rsidRPr="005676BF">
        <w:rPr>
          <w:bCs/>
        </w:rPr>
        <w:t>1993. évi XCIII. törvény A munkavédelemről</w:t>
      </w:r>
    </w:p>
    <w:p w:rsidR="00265870" w:rsidRPr="005676BF" w:rsidRDefault="00265870" w:rsidP="00D019AE">
      <w:pPr>
        <w:numPr>
          <w:ilvl w:val="0"/>
          <w:numId w:val="1"/>
        </w:numPr>
        <w:overflowPunct/>
        <w:autoSpaceDE/>
        <w:adjustRightInd/>
        <w:spacing w:line="360" w:lineRule="auto"/>
        <w:ind w:left="1843" w:hanging="11"/>
      </w:pPr>
      <w:r w:rsidRPr="005676BF">
        <w:rPr>
          <w:bCs/>
        </w:rPr>
        <w:t>335/2005. (XII. 29.) Korm. Rendelet a közfeladatot ellátó szervek iratkezelésének általános követelményeiről</w:t>
      </w:r>
    </w:p>
    <w:p w:rsidR="00265870" w:rsidRPr="005676BF" w:rsidRDefault="00265870" w:rsidP="00D019AE">
      <w:pPr>
        <w:numPr>
          <w:ilvl w:val="0"/>
          <w:numId w:val="1"/>
        </w:numPr>
        <w:overflowPunct/>
        <w:autoSpaceDE/>
        <w:adjustRightInd/>
        <w:spacing w:line="360" w:lineRule="auto"/>
        <w:ind w:left="1843" w:hanging="11"/>
      </w:pPr>
      <w:r w:rsidRPr="005676BF">
        <w:rPr>
          <w:bCs/>
        </w:rPr>
        <w:t>1995. évi LXVI. Törvény A közokiratokról, a közlevéltárakról és a magánlevéltári anyag védelméről</w:t>
      </w:r>
    </w:p>
    <w:p w:rsidR="005676BF" w:rsidRPr="005676BF" w:rsidRDefault="00265870" w:rsidP="005676BF">
      <w:pPr>
        <w:numPr>
          <w:ilvl w:val="0"/>
          <w:numId w:val="1"/>
        </w:numPr>
        <w:overflowPunct/>
        <w:autoSpaceDE/>
        <w:adjustRightInd/>
        <w:spacing w:line="360" w:lineRule="auto"/>
        <w:ind w:left="1843" w:hanging="11"/>
      </w:pPr>
      <w:r w:rsidRPr="005676BF">
        <w:rPr>
          <w:bCs/>
        </w:rPr>
        <w:t>44/2007. OKM rendelet a katasztrófák elleni védekezés és a polgári védelem ágazati feladatairól</w:t>
      </w:r>
    </w:p>
    <w:p w:rsidR="005676BF" w:rsidRPr="005676BF" w:rsidRDefault="00142244" w:rsidP="005676BF">
      <w:pPr>
        <w:numPr>
          <w:ilvl w:val="0"/>
          <w:numId w:val="1"/>
        </w:numPr>
        <w:overflowPunct/>
        <w:autoSpaceDE/>
        <w:adjustRightInd/>
        <w:spacing w:line="360" w:lineRule="auto"/>
        <w:ind w:left="1843" w:hanging="11"/>
      </w:pPr>
      <w:r w:rsidRPr="005676BF">
        <w:t xml:space="preserve">2003.évi CXXV. Törvény az egyenlő bánásmódról és az esélyegyenlőség előmozdításáról </w:t>
      </w:r>
    </w:p>
    <w:p w:rsidR="005676BF" w:rsidRPr="005676BF" w:rsidRDefault="00142244" w:rsidP="005676BF">
      <w:pPr>
        <w:numPr>
          <w:ilvl w:val="0"/>
          <w:numId w:val="1"/>
        </w:numPr>
        <w:overflowPunct/>
        <w:autoSpaceDE/>
        <w:adjustRightInd/>
        <w:spacing w:line="360" w:lineRule="auto"/>
        <w:ind w:left="1843" w:hanging="11"/>
      </w:pPr>
      <w:r w:rsidRPr="005676BF">
        <w:t>Az 1998. évi XXVI: Törvény a fogyatékos személyek jogairól és esélyegyenlőségének</w:t>
      </w:r>
      <w:r w:rsidR="00D019AE" w:rsidRPr="005676BF">
        <w:t>biztosításáról</w:t>
      </w:r>
    </w:p>
    <w:p w:rsidR="005676BF" w:rsidRDefault="00D019AE" w:rsidP="005676BF">
      <w:pPr>
        <w:numPr>
          <w:ilvl w:val="0"/>
          <w:numId w:val="1"/>
        </w:numPr>
        <w:overflowPunct/>
        <w:autoSpaceDE/>
        <w:adjustRightInd/>
        <w:spacing w:line="360" w:lineRule="auto"/>
        <w:ind w:left="1843" w:hanging="11"/>
      </w:pPr>
      <w:r w:rsidRPr="005676BF">
        <w:t>277/1997.(XII.22) kormányrendelet a pedagógu</w:t>
      </w:r>
      <w:r w:rsidR="005676BF">
        <w:t xml:space="preserve">s –továbbképzésről, a pedagógus </w:t>
      </w:r>
      <w:r w:rsidRPr="005676BF">
        <w:t>szakvizsgáról, valamint a továbbképzésben részt vevők juttatásairól és kedvezményeiről</w:t>
      </w:r>
    </w:p>
    <w:p w:rsidR="005676BF" w:rsidRDefault="00D019AE" w:rsidP="005676BF">
      <w:pPr>
        <w:numPr>
          <w:ilvl w:val="0"/>
          <w:numId w:val="1"/>
        </w:numPr>
        <w:overflowPunct/>
        <w:autoSpaceDE/>
        <w:adjustRightInd/>
        <w:spacing w:line="360" w:lineRule="auto"/>
        <w:ind w:left="1843" w:hanging="11"/>
      </w:pPr>
      <w:r w:rsidRPr="005676BF">
        <w:t>2003. évi CXXV. törvény az egyenlő bánásmódról és az esélyegyenlőség előmozdításáról</w:t>
      </w:r>
    </w:p>
    <w:p w:rsidR="000D01DF" w:rsidRPr="005676BF" w:rsidRDefault="000D01DF" w:rsidP="005676BF">
      <w:pPr>
        <w:numPr>
          <w:ilvl w:val="0"/>
          <w:numId w:val="1"/>
        </w:numPr>
        <w:overflowPunct/>
        <w:autoSpaceDE/>
        <w:adjustRightInd/>
        <w:spacing w:line="360" w:lineRule="auto"/>
        <w:ind w:left="1843" w:hanging="11"/>
      </w:pPr>
      <w:r w:rsidRPr="005676BF">
        <w:t>A TÁMOP 3.1.8 kiemelt uniós projekt pályázat intézményi külső és belső (ön)értékelési standardjainak kidolgozása</w:t>
      </w:r>
    </w:p>
    <w:p w:rsidR="000D01DF" w:rsidRDefault="000D01DF" w:rsidP="000D01DF">
      <w:pPr>
        <w:pStyle w:val="Listaszerbekezds"/>
        <w:overflowPunct/>
        <w:autoSpaceDE/>
        <w:autoSpaceDN/>
        <w:adjustRightInd/>
        <w:spacing w:after="200" w:line="276" w:lineRule="auto"/>
        <w:rPr>
          <w:sz w:val="24"/>
          <w:szCs w:val="24"/>
        </w:rPr>
      </w:pPr>
    </w:p>
    <w:p w:rsidR="002264CC" w:rsidRPr="000D01DF" w:rsidRDefault="002264CC" w:rsidP="000D01DF">
      <w:pPr>
        <w:pStyle w:val="Listaszerbekezds"/>
        <w:overflowPunct/>
        <w:autoSpaceDE/>
        <w:autoSpaceDN/>
        <w:adjustRightInd/>
        <w:spacing w:after="200" w:line="276" w:lineRule="auto"/>
        <w:rPr>
          <w:sz w:val="24"/>
          <w:szCs w:val="24"/>
        </w:rPr>
      </w:pPr>
    </w:p>
    <w:p w:rsidR="00265870" w:rsidRDefault="00265870" w:rsidP="005676BF">
      <w:pPr>
        <w:overflowPunct/>
        <w:autoSpaceDE/>
        <w:autoSpaceDN/>
        <w:adjustRightInd/>
        <w:spacing w:after="200" w:line="276" w:lineRule="auto"/>
        <w:rPr>
          <w:sz w:val="24"/>
          <w:szCs w:val="24"/>
        </w:rPr>
      </w:pPr>
    </w:p>
    <w:sdt>
      <w:sdtPr>
        <w:rPr>
          <w:rFonts w:ascii="Times New Roman" w:eastAsia="Times New Roman" w:hAnsi="Times New Roman" w:cs="Times New Roman"/>
          <w:b w:val="0"/>
          <w:bCs w:val="0"/>
          <w:color w:val="auto"/>
          <w:sz w:val="20"/>
          <w:szCs w:val="20"/>
          <w:lang w:eastAsia="hu-HU"/>
        </w:rPr>
        <w:id w:val="9784761"/>
        <w:docPartObj>
          <w:docPartGallery w:val="Table of Contents"/>
          <w:docPartUnique/>
        </w:docPartObj>
      </w:sdtPr>
      <w:sdtContent>
        <w:p w:rsidR="00DC2773" w:rsidRDefault="00DC2773">
          <w:pPr>
            <w:pStyle w:val="Tartalomjegyzkcmsora"/>
          </w:pPr>
          <w:r>
            <w:t>Tartalom</w:t>
          </w:r>
        </w:p>
        <w:p w:rsidR="0011105F" w:rsidRDefault="00301D65">
          <w:pPr>
            <w:pStyle w:val="TJ1"/>
            <w:tabs>
              <w:tab w:val="right" w:leader="dot" w:pos="9062"/>
            </w:tabs>
            <w:rPr>
              <w:noProof/>
              <w:lang w:eastAsia="hu-HU"/>
            </w:rPr>
          </w:pPr>
          <w:r w:rsidRPr="00301D65">
            <w:fldChar w:fldCharType="begin"/>
          </w:r>
          <w:r w:rsidR="00DC2773">
            <w:instrText xml:space="preserve"> TOC \o "1-3" \h \z \u </w:instrText>
          </w:r>
          <w:r w:rsidRPr="00301D65">
            <w:fldChar w:fldCharType="separate"/>
          </w:r>
          <w:hyperlink w:anchor="_Toc352909170" w:history="1">
            <w:r w:rsidR="0011105F" w:rsidRPr="00966623">
              <w:rPr>
                <w:rStyle w:val="Hiperhivatkozs"/>
                <w:b/>
                <w:noProof/>
              </w:rPr>
              <w:t>Bevezető</w:t>
            </w:r>
            <w:r w:rsidR="0011105F">
              <w:rPr>
                <w:noProof/>
                <w:webHidden/>
              </w:rPr>
              <w:tab/>
            </w:r>
            <w:r>
              <w:rPr>
                <w:noProof/>
                <w:webHidden/>
              </w:rPr>
              <w:fldChar w:fldCharType="begin"/>
            </w:r>
            <w:r w:rsidR="0011105F">
              <w:rPr>
                <w:noProof/>
                <w:webHidden/>
              </w:rPr>
              <w:instrText xml:space="preserve"> PAGEREF _Toc352909170 \h </w:instrText>
            </w:r>
            <w:r>
              <w:rPr>
                <w:noProof/>
                <w:webHidden/>
              </w:rPr>
            </w:r>
            <w:r>
              <w:rPr>
                <w:noProof/>
                <w:webHidden/>
              </w:rPr>
              <w:fldChar w:fldCharType="separate"/>
            </w:r>
            <w:r w:rsidR="00FA6E77">
              <w:rPr>
                <w:noProof/>
                <w:webHidden/>
              </w:rPr>
              <w:t>5</w:t>
            </w:r>
            <w:r>
              <w:rPr>
                <w:noProof/>
                <w:webHidden/>
              </w:rPr>
              <w:fldChar w:fldCharType="end"/>
            </w:r>
          </w:hyperlink>
        </w:p>
        <w:p w:rsidR="0011105F" w:rsidRDefault="00301D65">
          <w:pPr>
            <w:pStyle w:val="TJ1"/>
            <w:tabs>
              <w:tab w:val="right" w:leader="dot" w:pos="9062"/>
            </w:tabs>
            <w:rPr>
              <w:noProof/>
              <w:lang w:eastAsia="hu-HU"/>
            </w:rPr>
          </w:pPr>
          <w:hyperlink w:anchor="_Toc352909171" w:history="1">
            <w:r w:rsidR="0011105F" w:rsidRPr="00966623">
              <w:rPr>
                <w:rStyle w:val="Hiperhivatkozs"/>
                <w:b/>
                <w:noProof/>
              </w:rPr>
              <w:t>1. rész Az alapító okiratban foglaltak részletezése és egyéb- a szerv költségvetési szervként való működéséből fakadó- szabályozások</w:t>
            </w:r>
            <w:r w:rsidR="0011105F">
              <w:rPr>
                <w:noProof/>
                <w:webHidden/>
              </w:rPr>
              <w:tab/>
            </w:r>
            <w:r>
              <w:rPr>
                <w:noProof/>
                <w:webHidden/>
              </w:rPr>
              <w:fldChar w:fldCharType="begin"/>
            </w:r>
            <w:r w:rsidR="0011105F">
              <w:rPr>
                <w:noProof/>
                <w:webHidden/>
              </w:rPr>
              <w:instrText xml:space="preserve"> PAGEREF _Toc352909171 \h </w:instrText>
            </w:r>
            <w:r>
              <w:rPr>
                <w:noProof/>
                <w:webHidden/>
              </w:rPr>
            </w:r>
            <w:r>
              <w:rPr>
                <w:noProof/>
                <w:webHidden/>
              </w:rPr>
              <w:fldChar w:fldCharType="separate"/>
            </w:r>
            <w:r w:rsidR="00FA6E77">
              <w:rPr>
                <w:noProof/>
                <w:webHidden/>
              </w:rPr>
              <w:t>7</w:t>
            </w:r>
            <w:r>
              <w:rPr>
                <w:noProof/>
                <w:webHidden/>
              </w:rPr>
              <w:fldChar w:fldCharType="end"/>
            </w:r>
          </w:hyperlink>
        </w:p>
        <w:p w:rsidR="0011105F" w:rsidRDefault="00301D65">
          <w:pPr>
            <w:pStyle w:val="TJ3"/>
            <w:tabs>
              <w:tab w:val="right" w:leader="dot" w:pos="9062"/>
            </w:tabs>
            <w:rPr>
              <w:noProof/>
              <w:lang w:eastAsia="hu-HU"/>
            </w:rPr>
          </w:pPr>
          <w:hyperlink w:anchor="_Toc352909172" w:history="1">
            <w:r w:rsidR="0011105F" w:rsidRPr="00966623">
              <w:rPr>
                <w:rStyle w:val="Hiperhivatkozs"/>
                <w:rFonts w:ascii="Times New Roman" w:hAnsi="Times New Roman"/>
                <w:b/>
                <w:noProof/>
              </w:rPr>
              <w:t>1. A költségvetési szerv neve:</w:t>
            </w:r>
            <w:r w:rsidR="0011105F">
              <w:rPr>
                <w:noProof/>
                <w:webHidden/>
              </w:rPr>
              <w:tab/>
            </w:r>
            <w:r>
              <w:rPr>
                <w:noProof/>
                <w:webHidden/>
              </w:rPr>
              <w:fldChar w:fldCharType="begin"/>
            </w:r>
            <w:r w:rsidR="0011105F">
              <w:rPr>
                <w:noProof/>
                <w:webHidden/>
              </w:rPr>
              <w:instrText xml:space="preserve"> PAGEREF _Toc352909172 \h </w:instrText>
            </w:r>
            <w:r>
              <w:rPr>
                <w:noProof/>
                <w:webHidden/>
              </w:rPr>
            </w:r>
            <w:r>
              <w:rPr>
                <w:noProof/>
                <w:webHidden/>
              </w:rPr>
              <w:fldChar w:fldCharType="separate"/>
            </w:r>
            <w:r w:rsidR="00FA6E77">
              <w:rPr>
                <w:noProof/>
                <w:webHidden/>
              </w:rPr>
              <w:t>7</w:t>
            </w:r>
            <w:r>
              <w:rPr>
                <w:noProof/>
                <w:webHidden/>
              </w:rPr>
              <w:fldChar w:fldCharType="end"/>
            </w:r>
          </w:hyperlink>
        </w:p>
        <w:p w:rsidR="0011105F" w:rsidRDefault="00301D65">
          <w:pPr>
            <w:pStyle w:val="TJ3"/>
            <w:tabs>
              <w:tab w:val="right" w:leader="dot" w:pos="9062"/>
            </w:tabs>
            <w:rPr>
              <w:noProof/>
              <w:lang w:eastAsia="hu-HU"/>
            </w:rPr>
          </w:pPr>
          <w:hyperlink w:anchor="_Toc352909173" w:history="1">
            <w:r w:rsidR="0011105F" w:rsidRPr="00966623">
              <w:rPr>
                <w:rStyle w:val="Hiperhivatkozs"/>
                <w:rFonts w:ascii="Times New Roman" w:hAnsi="Times New Roman"/>
                <w:b/>
                <w:noProof/>
              </w:rPr>
              <w:t>2. OM azonosító:</w:t>
            </w:r>
            <w:r w:rsidR="0011105F">
              <w:rPr>
                <w:noProof/>
                <w:webHidden/>
              </w:rPr>
              <w:tab/>
            </w:r>
            <w:r>
              <w:rPr>
                <w:noProof/>
                <w:webHidden/>
              </w:rPr>
              <w:fldChar w:fldCharType="begin"/>
            </w:r>
            <w:r w:rsidR="0011105F">
              <w:rPr>
                <w:noProof/>
                <w:webHidden/>
              </w:rPr>
              <w:instrText xml:space="preserve"> PAGEREF _Toc352909173 \h </w:instrText>
            </w:r>
            <w:r>
              <w:rPr>
                <w:noProof/>
                <w:webHidden/>
              </w:rPr>
            </w:r>
            <w:r>
              <w:rPr>
                <w:noProof/>
                <w:webHidden/>
              </w:rPr>
              <w:fldChar w:fldCharType="separate"/>
            </w:r>
            <w:r w:rsidR="00FA6E77">
              <w:rPr>
                <w:noProof/>
                <w:webHidden/>
              </w:rPr>
              <w:t>7</w:t>
            </w:r>
            <w:r>
              <w:rPr>
                <w:noProof/>
                <w:webHidden/>
              </w:rPr>
              <w:fldChar w:fldCharType="end"/>
            </w:r>
          </w:hyperlink>
        </w:p>
        <w:p w:rsidR="0011105F" w:rsidRDefault="00301D65">
          <w:pPr>
            <w:pStyle w:val="TJ3"/>
            <w:tabs>
              <w:tab w:val="right" w:leader="dot" w:pos="9062"/>
            </w:tabs>
            <w:rPr>
              <w:noProof/>
              <w:lang w:eastAsia="hu-HU"/>
            </w:rPr>
          </w:pPr>
          <w:hyperlink w:anchor="_Toc352909174" w:history="1">
            <w:r w:rsidR="0011105F" w:rsidRPr="00966623">
              <w:rPr>
                <w:rStyle w:val="Hiperhivatkozs"/>
                <w:rFonts w:ascii="Times New Roman" w:hAnsi="Times New Roman"/>
                <w:b/>
                <w:noProof/>
              </w:rPr>
              <w:t>3. A költségvetési szerv székhelye:</w:t>
            </w:r>
            <w:r w:rsidR="0011105F">
              <w:rPr>
                <w:noProof/>
                <w:webHidden/>
              </w:rPr>
              <w:tab/>
            </w:r>
            <w:r>
              <w:rPr>
                <w:noProof/>
                <w:webHidden/>
              </w:rPr>
              <w:fldChar w:fldCharType="begin"/>
            </w:r>
            <w:r w:rsidR="0011105F">
              <w:rPr>
                <w:noProof/>
                <w:webHidden/>
              </w:rPr>
              <w:instrText xml:space="preserve"> PAGEREF _Toc352909174 \h </w:instrText>
            </w:r>
            <w:r>
              <w:rPr>
                <w:noProof/>
                <w:webHidden/>
              </w:rPr>
            </w:r>
            <w:r>
              <w:rPr>
                <w:noProof/>
                <w:webHidden/>
              </w:rPr>
              <w:fldChar w:fldCharType="separate"/>
            </w:r>
            <w:r w:rsidR="00FA6E77">
              <w:rPr>
                <w:noProof/>
                <w:webHidden/>
              </w:rPr>
              <w:t>7</w:t>
            </w:r>
            <w:r>
              <w:rPr>
                <w:noProof/>
                <w:webHidden/>
              </w:rPr>
              <w:fldChar w:fldCharType="end"/>
            </w:r>
          </w:hyperlink>
        </w:p>
        <w:p w:rsidR="0011105F" w:rsidRDefault="00301D65">
          <w:pPr>
            <w:pStyle w:val="TJ3"/>
            <w:tabs>
              <w:tab w:val="right" w:leader="dot" w:pos="9062"/>
            </w:tabs>
            <w:rPr>
              <w:noProof/>
              <w:lang w:eastAsia="hu-HU"/>
            </w:rPr>
          </w:pPr>
          <w:hyperlink w:anchor="_Toc352909175" w:history="1">
            <w:r w:rsidR="0011105F" w:rsidRPr="00966623">
              <w:rPr>
                <w:rStyle w:val="Hiperhivatkozs"/>
                <w:rFonts w:ascii="Times New Roman" w:hAnsi="Times New Roman"/>
                <w:b/>
                <w:noProof/>
              </w:rPr>
              <w:t>4. A költségvetési szerv típusa:</w:t>
            </w:r>
            <w:r w:rsidR="0011105F">
              <w:rPr>
                <w:noProof/>
                <w:webHidden/>
              </w:rPr>
              <w:tab/>
            </w:r>
            <w:r>
              <w:rPr>
                <w:noProof/>
                <w:webHidden/>
              </w:rPr>
              <w:fldChar w:fldCharType="begin"/>
            </w:r>
            <w:r w:rsidR="0011105F">
              <w:rPr>
                <w:noProof/>
                <w:webHidden/>
              </w:rPr>
              <w:instrText xml:space="preserve"> PAGEREF _Toc352909175 \h </w:instrText>
            </w:r>
            <w:r>
              <w:rPr>
                <w:noProof/>
                <w:webHidden/>
              </w:rPr>
            </w:r>
            <w:r>
              <w:rPr>
                <w:noProof/>
                <w:webHidden/>
              </w:rPr>
              <w:fldChar w:fldCharType="separate"/>
            </w:r>
            <w:r w:rsidR="00FA6E77">
              <w:rPr>
                <w:noProof/>
                <w:webHidden/>
              </w:rPr>
              <w:t>7</w:t>
            </w:r>
            <w:r>
              <w:rPr>
                <w:noProof/>
                <w:webHidden/>
              </w:rPr>
              <w:fldChar w:fldCharType="end"/>
            </w:r>
          </w:hyperlink>
        </w:p>
        <w:p w:rsidR="0011105F" w:rsidRDefault="00301D65">
          <w:pPr>
            <w:pStyle w:val="TJ3"/>
            <w:tabs>
              <w:tab w:val="right" w:leader="dot" w:pos="9062"/>
            </w:tabs>
            <w:rPr>
              <w:noProof/>
              <w:lang w:eastAsia="hu-HU"/>
            </w:rPr>
          </w:pPr>
          <w:hyperlink w:anchor="_Toc352909176" w:history="1">
            <w:r w:rsidR="0011105F" w:rsidRPr="00966623">
              <w:rPr>
                <w:rStyle w:val="Hiperhivatkozs"/>
                <w:rFonts w:ascii="Times New Roman" w:hAnsi="Times New Roman"/>
                <w:noProof/>
              </w:rPr>
              <w:t>5. Az alapító okirat</w:t>
            </w:r>
            <w:r w:rsidR="0011105F">
              <w:rPr>
                <w:noProof/>
                <w:webHidden/>
              </w:rPr>
              <w:tab/>
            </w:r>
            <w:r>
              <w:rPr>
                <w:noProof/>
                <w:webHidden/>
              </w:rPr>
              <w:fldChar w:fldCharType="begin"/>
            </w:r>
            <w:r w:rsidR="0011105F">
              <w:rPr>
                <w:noProof/>
                <w:webHidden/>
              </w:rPr>
              <w:instrText xml:space="preserve"> PAGEREF _Toc352909176 \h </w:instrText>
            </w:r>
            <w:r>
              <w:rPr>
                <w:noProof/>
                <w:webHidden/>
              </w:rPr>
            </w:r>
            <w:r>
              <w:rPr>
                <w:noProof/>
                <w:webHidden/>
              </w:rPr>
              <w:fldChar w:fldCharType="separate"/>
            </w:r>
            <w:r w:rsidR="00FA6E77">
              <w:rPr>
                <w:noProof/>
                <w:webHidden/>
              </w:rPr>
              <w:t>7</w:t>
            </w:r>
            <w:r>
              <w:rPr>
                <w:noProof/>
                <w:webHidden/>
              </w:rPr>
              <w:fldChar w:fldCharType="end"/>
            </w:r>
          </w:hyperlink>
        </w:p>
        <w:p w:rsidR="0011105F" w:rsidRDefault="00301D65">
          <w:pPr>
            <w:pStyle w:val="TJ3"/>
            <w:tabs>
              <w:tab w:val="right" w:leader="dot" w:pos="9062"/>
            </w:tabs>
            <w:rPr>
              <w:noProof/>
              <w:lang w:eastAsia="hu-HU"/>
            </w:rPr>
          </w:pPr>
          <w:hyperlink w:anchor="_Toc352909177" w:history="1">
            <w:r w:rsidR="0011105F" w:rsidRPr="00966623">
              <w:rPr>
                <w:rStyle w:val="Hiperhivatkozs"/>
                <w:rFonts w:ascii="Times New Roman" w:hAnsi="Times New Roman"/>
                <w:b/>
                <w:noProof/>
              </w:rPr>
              <w:t>6. Az alapító okirat azonosítója</w:t>
            </w:r>
            <w:r w:rsidR="0011105F">
              <w:rPr>
                <w:noProof/>
                <w:webHidden/>
              </w:rPr>
              <w:tab/>
            </w:r>
            <w:r>
              <w:rPr>
                <w:noProof/>
                <w:webHidden/>
              </w:rPr>
              <w:fldChar w:fldCharType="begin"/>
            </w:r>
            <w:r w:rsidR="0011105F">
              <w:rPr>
                <w:noProof/>
                <w:webHidden/>
              </w:rPr>
              <w:instrText xml:space="preserve"> PAGEREF _Toc352909177 \h </w:instrText>
            </w:r>
            <w:r>
              <w:rPr>
                <w:noProof/>
                <w:webHidden/>
              </w:rPr>
            </w:r>
            <w:r>
              <w:rPr>
                <w:noProof/>
                <w:webHidden/>
              </w:rPr>
              <w:fldChar w:fldCharType="separate"/>
            </w:r>
            <w:r w:rsidR="00FA6E77">
              <w:rPr>
                <w:noProof/>
                <w:webHidden/>
              </w:rPr>
              <w:t>7</w:t>
            </w:r>
            <w:r>
              <w:rPr>
                <w:noProof/>
                <w:webHidden/>
              </w:rPr>
              <w:fldChar w:fldCharType="end"/>
            </w:r>
          </w:hyperlink>
        </w:p>
        <w:p w:rsidR="0011105F" w:rsidRDefault="00301D65">
          <w:pPr>
            <w:pStyle w:val="TJ3"/>
            <w:tabs>
              <w:tab w:val="right" w:leader="dot" w:pos="9062"/>
            </w:tabs>
            <w:rPr>
              <w:noProof/>
              <w:lang w:eastAsia="hu-HU"/>
            </w:rPr>
          </w:pPr>
          <w:hyperlink w:anchor="_Toc352909178" w:history="1">
            <w:r w:rsidR="0011105F" w:rsidRPr="00966623">
              <w:rPr>
                <w:rStyle w:val="Hiperhivatkozs"/>
                <w:rFonts w:ascii="Times New Roman" w:hAnsi="Times New Roman"/>
                <w:b/>
                <w:noProof/>
              </w:rPr>
              <w:t>7. A költségvetési szerv (köznevelési intézmény) alaptevékenysége</w:t>
            </w:r>
            <w:r w:rsidR="0011105F">
              <w:rPr>
                <w:noProof/>
                <w:webHidden/>
              </w:rPr>
              <w:tab/>
            </w:r>
            <w:r>
              <w:rPr>
                <w:noProof/>
                <w:webHidden/>
              </w:rPr>
              <w:fldChar w:fldCharType="begin"/>
            </w:r>
            <w:r w:rsidR="0011105F">
              <w:rPr>
                <w:noProof/>
                <w:webHidden/>
              </w:rPr>
              <w:instrText xml:space="preserve"> PAGEREF _Toc352909178 \h </w:instrText>
            </w:r>
            <w:r>
              <w:rPr>
                <w:noProof/>
                <w:webHidden/>
              </w:rPr>
            </w:r>
            <w:r>
              <w:rPr>
                <w:noProof/>
                <w:webHidden/>
              </w:rPr>
              <w:fldChar w:fldCharType="separate"/>
            </w:r>
            <w:r w:rsidR="00FA6E77">
              <w:rPr>
                <w:noProof/>
                <w:webHidden/>
              </w:rPr>
              <w:t>7</w:t>
            </w:r>
            <w:r>
              <w:rPr>
                <w:noProof/>
                <w:webHidden/>
              </w:rPr>
              <w:fldChar w:fldCharType="end"/>
            </w:r>
          </w:hyperlink>
        </w:p>
        <w:p w:rsidR="0011105F" w:rsidRDefault="00301D65">
          <w:pPr>
            <w:pStyle w:val="TJ3"/>
            <w:tabs>
              <w:tab w:val="right" w:leader="dot" w:pos="9062"/>
            </w:tabs>
            <w:rPr>
              <w:noProof/>
              <w:lang w:eastAsia="hu-HU"/>
            </w:rPr>
          </w:pPr>
          <w:hyperlink w:anchor="_Toc352909179" w:history="1">
            <w:r w:rsidR="0011105F" w:rsidRPr="00966623">
              <w:rPr>
                <w:rStyle w:val="Hiperhivatkozs"/>
                <w:rFonts w:ascii="Times New Roman" w:hAnsi="Times New Roman"/>
                <w:b/>
                <w:noProof/>
              </w:rPr>
              <w:t>8. A költségvetési szerv működési köre</w:t>
            </w:r>
            <w:r w:rsidR="0011105F">
              <w:rPr>
                <w:noProof/>
                <w:webHidden/>
              </w:rPr>
              <w:tab/>
            </w:r>
            <w:r>
              <w:rPr>
                <w:noProof/>
                <w:webHidden/>
              </w:rPr>
              <w:fldChar w:fldCharType="begin"/>
            </w:r>
            <w:r w:rsidR="0011105F">
              <w:rPr>
                <w:noProof/>
                <w:webHidden/>
              </w:rPr>
              <w:instrText xml:space="preserve"> PAGEREF _Toc352909179 \h </w:instrText>
            </w:r>
            <w:r>
              <w:rPr>
                <w:noProof/>
                <w:webHidden/>
              </w:rPr>
            </w:r>
            <w:r>
              <w:rPr>
                <w:noProof/>
                <w:webHidden/>
              </w:rPr>
              <w:fldChar w:fldCharType="separate"/>
            </w:r>
            <w:r w:rsidR="00FA6E77">
              <w:rPr>
                <w:noProof/>
                <w:webHidden/>
              </w:rPr>
              <w:t>8</w:t>
            </w:r>
            <w:r>
              <w:rPr>
                <w:noProof/>
                <w:webHidden/>
              </w:rPr>
              <w:fldChar w:fldCharType="end"/>
            </w:r>
          </w:hyperlink>
        </w:p>
        <w:p w:rsidR="0011105F" w:rsidRDefault="00301D65">
          <w:pPr>
            <w:pStyle w:val="TJ3"/>
            <w:tabs>
              <w:tab w:val="right" w:leader="dot" w:pos="9062"/>
            </w:tabs>
            <w:rPr>
              <w:noProof/>
              <w:lang w:eastAsia="hu-HU"/>
            </w:rPr>
          </w:pPr>
          <w:hyperlink w:anchor="_Toc352909180" w:history="1">
            <w:r w:rsidR="0011105F" w:rsidRPr="00966623">
              <w:rPr>
                <w:rStyle w:val="Hiperhivatkozs"/>
                <w:rFonts w:ascii="Times New Roman" w:hAnsi="Times New Roman"/>
                <w:b/>
                <w:noProof/>
              </w:rPr>
              <w:t>9. A gazdálkodással összefüggő jogosítványok</w:t>
            </w:r>
            <w:r w:rsidR="0011105F">
              <w:rPr>
                <w:noProof/>
                <w:webHidden/>
              </w:rPr>
              <w:tab/>
            </w:r>
            <w:r>
              <w:rPr>
                <w:noProof/>
                <w:webHidden/>
              </w:rPr>
              <w:fldChar w:fldCharType="begin"/>
            </w:r>
            <w:r w:rsidR="0011105F">
              <w:rPr>
                <w:noProof/>
                <w:webHidden/>
              </w:rPr>
              <w:instrText xml:space="preserve"> PAGEREF _Toc352909180 \h </w:instrText>
            </w:r>
            <w:r>
              <w:rPr>
                <w:noProof/>
                <w:webHidden/>
              </w:rPr>
            </w:r>
            <w:r>
              <w:rPr>
                <w:noProof/>
                <w:webHidden/>
              </w:rPr>
              <w:fldChar w:fldCharType="separate"/>
            </w:r>
            <w:r w:rsidR="00FA6E77">
              <w:rPr>
                <w:noProof/>
                <w:webHidden/>
              </w:rPr>
              <w:t>8</w:t>
            </w:r>
            <w:r>
              <w:rPr>
                <w:noProof/>
                <w:webHidden/>
              </w:rPr>
              <w:fldChar w:fldCharType="end"/>
            </w:r>
          </w:hyperlink>
        </w:p>
        <w:p w:rsidR="0011105F" w:rsidRDefault="00301D65">
          <w:pPr>
            <w:pStyle w:val="TJ3"/>
            <w:tabs>
              <w:tab w:val="right" w:leader="dot" w:pos="9062"/>
            </w:tabs>
            <w:rPr>
              <w:noProof/>
              <w:lang w:eastAsia="hu-HU"/>
            </w:rPr>
          </w:pPr>
          <w:hyperlink w:anchor="_Toc352909181" w:history="1">
            <w:r w:rsidR="0011105F" w:rsidRPr="00966623">
              <w:rPr>
                <w:rStyle w:val="Hiperhivatkozs"/>
                <w:rFonts w:ascii="Times New Roman" w:hAnsi="Times New Roman"/>
                <w:b/>
                <w:noProof/>
              </w:rPr>
              <w:t>10. A költségvetési szerv alapító szerve</w:t>
            </w:r>
            <w:r w:rsidR="0011105F">
              <w:rPr>
                <w:noProof/>
                <w:webHidden/>
              </w:rPr>
              <w:tab/>
            </w:r>
            <w:r>
              <w:rPr>
                <w:noProof/>
                <w:webHidden/>
              </w:rPr>
              <w:fldChar w:fldCharType="begin"/>
            </w:r>
            <w:r w:rsidR="0011105F">
              <w:rPr>
                <w:noProof/>
                <w:webHidden/>
              </w:rPr>
              <w:instrText xml:space="preserve"> PAGEREF _Toc352909181 \h </w:instrText>
            </w:r>
            <w:r>
              <w:rPr>
                <w:noProof/>
                <w:webHidden/>
              </w:rPr>
            </w:r>
            <w:r>
              <w:rPr>
                <w:noProof/>
                <w:webHidden/>
              </w:rPr>
              <w:fldChar w:fldCharType="separate"/>
            </w:r>
            <w:r w:rsidR="00FA6E77">
              <w:rPr>
                <w:noProof/>
                <w:webHidden/>
              </w:rPr>
              <w:t>8</w:t>
            </w:r>
            <w:r>
              <w:rPr>
                <w:noProof/>
                <w:webHidden/>
              </w:rPr>
              <w:fldChar w:fldCharType="end"/>
            </w:r>
          </w:hyperlink>
        </w:p>
        <w:p w:rsidR="0011105F" w:rsidRDefault="00301D65">
          <w:pPr>
            <w:pStyle w:val="TJ3"/>
            <w:tabs>
              <w:tab w:val="right" w:leader="dot" w:pos="9062"/>
            </w:tabs>
            <w:rPr>
              <w:noProof/>
              <w:lang w:eastAsia="hu-HU"/>
            </w:rPr>
          </w:pPr>
          <w:hyperlink w:anchor="_Toc352909182" w:history="1">
            <w:r w:rsidR="0011105F" w:rsidRPr="00966623">
              <w:rPr>
                <w:rStyle w:val="Hiperhivatkozs"/>
                <w:rFonts w:ascii="Times New Roman" w:hAnsi="Times New Roman"/>
                <w:b/>
                <w:noProof/>
              </w:rPr>
              <w:t>11. A költségvetési szerv alapításának éve</w:t>
            </w:r>
            <w:r w:rsidR="0011105F">
              <w:rPr>
                <w:noProof/>
                <w:webHidden/>
              </w:rPr>
              <w:tab/>
            </w:r>
            <w:r>
              <w:rPr>
                <w:noProof/>
                <w:webHidden/>
              </w:rPr>
              <w:fldChar w:fldCharType="begin"/>
            </w:r>
            <w:r w:rsidR="0011105F">
              <w:rPr>
                <w:noProof/>
                <w:webHidden/>
              </w:rPr>
              <w:instrText xml:space="preserve"> PAGEREF _Toc352909182 \h </w:instrText>
            </w:r>
            <w:r>
              <w:rPr>
                <w:noProof/>
                <w:webHidden/>
              </w:rPr>
            </w:r>
            <w:r>
              <w:rPr>
                <w:noProof/>
                <w:webHidden/>
              </w:rPr>
              <w:fldChar w:fldCharType="separate"/>
            </w:r>
            <w:r w:rsidR="00FA6E77">
              <w:rPr>
                <w:noProof/>
                <w:webHidden/>
              </w:rPr>
              <w:t>8</w:t>
            </w:r>
            <w:r>
              <w:rPr>
                <w:noProof/>
                <w:webHidden/>
              </w:rPr>
              <w:fldChar w:fldCharType="end"/>
            </w:r>
          </w:hyperlink>
        </w:p>
        <w:p w:rsidR="0011105F" w:rsidRDefault="00301D65">
          <w:pPr>
            <w:pStyle w:val="TJ3"/>
            <w:tabs>
              <w:tab w:val="right" w:leader="dot" w:pos="9062"/>
            </w:tabs>
            <w:rPr>
              <w:noProof/>
              <w:lang w:eastAsia="hu-HU"/>
            </w:rPr>
          </w:pPr>
          <w:hyperlink w:anchor="_Toc352909183" w:history="1">
            <w:r w:rsidR="0011105F" w:rsidRPr="00966623">
              <w:rPr>
                <w:rStyle w:val="Hiperhivatkozs"/>
                <w:rFonts w:ascii="Times New Roman" w:hAnsi="Times New Roman"/>
                <w:b/>
                <w:noProof/>
              </w:rPr>
              <w:t>12. A költségvetési szerv irányító és felügyeleti  szerve</w:t>
            </w:r>
            <w:r w:rsidR="0011105F">
              <w:rPr>
                <w:noProof/>
                <w:webHidden/>
              </w:rPr>
              <w:tab/>
            </w:r>
            <w:r>
              <w:rPr>
                <w:noProof/>
                <w:webHidden/>
              </w:rPr>
              <w:fldChar w:fldCharType="begin"/>
            </w:r>
            <w:r w:rsidR="0011105F">
              <w:rPr>
                <w:noProof/>
                <w:webHidden/>
              </w:rPr>
              <w:instrText xml:space="preserve"> PAGEREF _Toc352909183 \h </w:instrText>
            </w:r>
            <w:r>
              <w:rPr>
                <w:noProof/>
                <w:webHidden/>
              </w:rPr>
            </w:r>
            <w:r>
              <w:rPr>
                <w:noProof/>
                <w:webHidden/>
              </w:rPr>
              <w:fldChar w:fldCharType="separate"/>
            </w:r>
            <w:r w:rsidR="00FA6E77">
              <w:rPr>
                <w:noProof/>
                <w:webHidden/>
              </w:rPr>
              <w:t>9</w:t>
            </w:r>
            <w:r>
              <w:rPr>
                <w:noProof/>
                <w:webHidden/>
              </w:rPr>
              <w:fldChar w:fldCharType="end"/>
            </w:r>
          </w:hyperlink>
        </w:p>
        <w:p w:rsidR="0011105F" w:rsidRDefault="00301D65">
          <w:pPr>
            <w:pStyle w:val="TJ3"/>
            <w:tabs>
              <w:tab w:val="right" w:leader="dot" w:pos="9062"/>
            </w:tabs>
            <w:rPr>
              <w:noProof/>
              <w:lang w:eastAsia="hu-HU"/>
            </w:rPr>
          </w:pPr>
          <w:hyperlink w:anchor="_Toc352909184" w:history="1">
            <w:r w:rsidR="0011105F" w:rsidRPr="00966623">
              <w:rPr>
                <w:rStyle w:val="Hiperhivatkozs"/>
                <w:rFonts w:ascii="Times New Roman" w:hAnsi="Times New Roman"/>
                <w:b/>
                <w:noProof/>
              </w:rPr>
              <w:t>13. A költségvetési szerv fenntartó és működtető szerve</w:t>
            </w:r>
            <w:r w:rsidR="0011105F">
              <w:rPr>
                <w:noProof/>
                <w:webHidden/>
              </w:rPr>
              <w:tab/>
            </w:r>
            <w:r>
              <w:rPr>
                <w:noProof/>
                <w:webHidden/>
              </w:rPr>
              <w:fldChar w:fldCharType="begin"/>
            </w:r>
            <w:r w:rsidR="0011105F">
              <w:rPr>
                <w:noProof/>
                <w:webHidden/>
              </w:rPr>
              <w:instrText xml:space="preserve"> PAGEREF _Toc352909184 \h </w:instrText>
            </w:r>
            <w:r>
              <w:rPr>
                <w:noProof/>
                <w:webHidden/>
              </w:rPr>
            </w:r>
            <w:r>
              <w:rPr>
                <w:noProof/>
                <w:webHidden/>
              </w:rPr>
              <w:fldChar w:fldCharType="separate"/>
            </w:r>
            <w:r w:rsidR="00FA6E77">
              <w:rPr>
                <w:noProof/>
                <w:webHidden/>
              </w:rPr>
              <w:t>9</w:t>
            </w:r>
            <w:r>
              <w:rPr>
                <w:noProof/>
                <w:webHidden/>
              </w:rPr>
              <w:fldChar w:fldCharType="end"/>
            </w:r>
          </w:hyperlink>
        </w:p>
        <w:p w:rsidR="0011105F" w:rsidRDefault="00301D65">
          <w:pPr>
            <w:pStyle w:val="TJ3"/>
            <w:tabs>
              <w:tab w:val="right" w:leader="dot" w:pos="9062"/>
            </w:tabs>
            <w:rPr>
              <w:noProof/>
              <w:lang w:eastAsia="hu-HU"/>
            </w:rPr>
          </w:pPr>
          <w:hyperlink w:anchor="_Toc352909185" w:history="1">
            <w:r w:rsidR="0011105F" w:rsidRPr="00966623">
              <w:rPr>
                <w:rStyle w:val="Hiperhivatkozs"/>
                <w:rFonts w:ascii="Times New Roman" w:hAnsi="Times New Roman"/>
                <w:b/>
                <w:noProof/>
              </w:rPr>
              <w:t>14. Az ellátandó vállalkozási tevékenység köre, mértéke</w:t>
            </w:r>
            <w:r w:rsidR="0011105F">
              <w:rPr>
                <w:noProof/>
                <w:webHidden/>
              </w:rPr>
              <w:tab/>
            </w:r>
            <w:r>
              <w:rPr>
                <w:noProof/>
                <w:webHidden/>
              </w:rPr>
              <w:fldChar w:fldCharType="begin"/>
            </w:r>
            <w:r w:rsidR="0011105F">
              <w:rPr>
                <w:noProof/>
                <w:webHidden/>
              </w:rPr>
              <w:instrText xml:space="preserve"> PAGEREF _Toc352909185 \h </w:instrText>
            </w:r>
            <w:r>
              <w:rPr>
                <w:noProof/>
                <w:webHidden/>
              </w:rPr>
            </w:r>
            <w:r>
              <w:rPr>
                <w:noProof/>
                <w:webHidden/>
              </w:rPr>
              <w:fldChar w:fldCharType="separate"/>
            </w:r>
            <w:r w:rsidR="00FA6E77">
              <w:rPr>
                <w:noProof/>
                <w:webHidden/>
              </w:rPr>
              <w:t>9</w:t>
            </w:r>
            <w:r>
              <w:rPr>
                <w:noProof/>
                <w:webHidden/>
              </w:rPr>
              <w:fldChar w:fldCharType="end"/>
            </w:r>
          </w:hyperlink>
        </w:p>
        <w:p w:rsidR="0011105F" w:rsidRDefault="00301D65">
          <w:pPr>
            <w:pStyle w:val="TJ3"/>
            <w:tabs>
              <w:tab w:val="right" w:leader="dot" w:pos="9062"/>
            </w:tabs>
            <w:rPr>
              <w:noProof/>
              <w:lang w:eastAsia="hu-HU"/>
            </w:rPr>
          </w:pPr>
          <w:hyperlink w:anchor="_Toc352909186" w:history="1">
            <w:r w:rsidR="0011105F" w:rsidRPr="00966623">
              <w:rPr>
                <w:rStyle w:val="Hiperhivatkozs"/>
                <w:rFonts w:ascii="Times New Roman" w:hAnsi="Times New Roman"/>
                <w:b/>
                <w:noProof/>
              </w:rPr>
              <w:t>15. Az intézmény nevelési funkciójával kapcsolatos előírások</w:t>
            </w:r>
            <w:r w:rsidR="0011105F">
              <w:rPr>
                <w:noProof/>
                <w:webHidden/>
              </w:rPr>
              <w:tab/>
            </w:r>
            <w:r>
              <w:rPr>
                <w:noProof/>
                <w:webHidden/>
              </w:rPr>
              <w:fldChar w:fldCharType="begin"/>
            </w:r>
            <w:r w:rsidR="0011105F">
              <w:rPr>
                <w:noProof/>
                <w:webHidden/>
              </w:rPr>
              <w:instrText xml:space="preserve"> PAGEREF _Toc352909186 \h </w:instrText>
            </w:r>
            <w:r>
              <w:rPr>
                <w:noProof/>
                <w:webHidden/>
              </w:rPr>
            </w:r>
            <w:r>
              <w:rPr>
                <w:noProof/>
                <w:webHidden/>
              </w:rPr>
              <w:fldChar w:fldCharType="separate"/>
            </w:r>
            <w:r w:rsidR="00FA6E77">
              <w:rPr>
                <w:noProof/>
                <w:webHidden/>
              </w:rPr>
              <w:t>9</w:t>
            </w:r>
            <w:r>
              <w:rPr>
                <w:noProof/>
                <w:webHidden/>
              </w:rPr>
              <w:fldChar w:fldCharType="end"/>
            </w:r>
          </w:hyperlink>
        </w:p>
        <w:p w:rsidR="0011105F" w:rsidRDefault="00301D65">
          <w:pPr>
            <w:pStyle w:val="TJ3"/>
            <w:tabs>
              <w:tab w:val="right" w:leader="dot" w:pos="9062"/>
            </w:tabs>
            <w:rPr>
              <w:noProof/>
              <w:lang w:eastAsia="hu-HU"/>
            </w:rPr>
          </w:pPr>
          <w:hyperlink w:anchor="_Toc352909187" w:history="1">
            <w:r w:rsidR="0011105F" w:rsidRPr="00966623">
              <w:rPr>
                <w:rStyle w:val="Hiperhivatkozs"/>
                <w:rFonts w:ascii="Times New Roman" w:hAnsi="Times New Roman"/>
                <w:b/>
                <w:noProof/>
              </w:rPr>
              <w:t>16. Az intézményi feladatellátást szolgáló vagyon, a vagyon feletti rendelkezési jogosultság</w:t>
            </w:r>
            <w:r w:rsidR="0011105F">
              <w:rPr>
                <w:noProof/>
                <w:webHidden/>
              </w:rPr>
              <w:tab/>
            </w:r>
            <w:r>
              <w:rPr>
                <w:noProof/>
                <w:webHidden/>
              </w:rPr>
              <w:fldChar w:fldCharType="begin"/>
            </w:r>
            <w:r w:rsidR="0011105F">
              <w:rPr>
                <w:noProof/>
                <w:webHidden/>
              </w:rPr>
              <w:instrText xml:space="preserve"> PAGEREF _Toc352909187 \h </w:instrText>
            </w:r>
            <w:r>
              <w:rPr>
                <w:noProof/>
                <w:webHidden/>
              </w:rPr>
            </w:r>
            <w:r>
              <w:rPr>
                <w:noProof/>
                <w:webHidden/>
              </w:rPr>
              <w:fldChar w:fldCharType="separate"/>
            </w:r>
            <w:r w:rsidR="00FA6E77">
              <w:rPr>
                <w:noProof/>
                <w:webHidden/>
              </w:rPr>
              <w:t>9</w:t>
            </w:r>
            <w:r>
              <w:rPr>
                <w:noProof/>
                <w:webHidden/>
              </w:rPr>
              <w:fldChar w:fldCharType="end"/>
            </w:r>
          </w:hyperlink>
        </w:p>
        <w:p w:rsidR="0011105F" w:rsidRDefault="00301D65">
          <w:pPr>
            <w:pStyle w:val="TJ3"/>
            <w:tabs>
              <w:tab w:val="right" w:leader="dot" w:pos="9062"/>
            </w:tabs>
            <w:rPr>
              <w:noProof/>
              <w:lang w:eastAsia="hu-HU"/>
            </w:rPr>
          </w:pPr>
          <w:hyperlink w:anchor="_Toc352909188" w:history="1">
            <w:r w:rsidR="0011105F" w:rsidRPr="00966623">
              <w:rPr>
                <w:rStyle w:val="Hiperhivatkozs"/>
                <w:rFonts w:ascii="Times New Roman" w:hAnsi="Times New Roman"/>
                <w:b/>
                <w:noProof/>
              </w:rPr>
              <w:t>17. A költségvetés tervezésével és végrehajtásával kapcsolatos különleges előírások</w:t>
            </w:r>
            <w:r w:rsidR="0011105F">
              <w:rPr>
                <w:noProof/>
                <w:webHidden/>
              </w:rPr>
              <w:tab/>
            </w:r>
            <w:r>
              <w:rPr>
                <w:noProof/>
                <w:webHidden/>
              </w:rPr>
              <w:fldChar w:fldCharType="begin"/>
            </w:r>
            <w:r w:rsidR="0011105F">
              <w:rPr>
                <w:noProof/>
                <w:webHidden/>
              </w:rPr>
              <w:instrText xml:space="preserve"> PAGEREF _Toc352909188 \h </w:instrText>
            </w:r>
            <w:r>
              <w:rPr>
                <w:noProof/>
                <w:webHidden/>
              </w:rPr>
            </w:r>
            <w:r>
              <w:rPr>
                <w:noProof/>
                <w:webHidden/>
              </w:rPr>
              <w:fldChar w:fldCharType="separate"/>
            </w:r>
            <w:r w:rsidR="00FA6E77">
              <w:rPr>
                <w:noProof/>
                <w:webHidden/>
              </w:rPr>
              <w:t>10</w:t>
            </w:r>
            <w:r>
              <w:rPr>
                <w:noProof/>
                <w:webHidden/>
              </w:rPr>
              <w:fldChar w:fldCharType="end"/>
            </w:r>
          </w:hyperlink>
        </w:p>
        <w:p w:rsidR="0011105F" w:rsidRDefault="00301D65">
          <w:pPr>
            <w:pStyle w:val="TJ3"/>
            <w:tabs>
              <w:tab w:val="right" w:leader="dot" w:pos="9062"/>
            </w:tabs>
            <w:rPr>
              <w:noProof/>
              <w:lang w:eastAsia="hu-HU"/>
            </w:rPr>
          </w:pPr>
          <w:hyperlink w:anchor="_Toc352909189" w:history="1">
            <w:r w:rsidR="0011105F" w:rsidRPr="00966623">
              <w:rPr>
                <w:rStyle w:val="Hiperhivatkozs"/>
                <w:rFonts w:ascii="Times New Roman" w:hAnsi="Times New Roman"/>
                <w:b/>
                <w:noProof/>
              </w:rPr>
              <w:t>18. A költségvetési szerv szervezeti felépítése, struktúrája</w:t>
            </w:r>
            <w:r w:rsidR="0011105F">
              <w:rPr>
                <w:noProof/>
                <w:webHidden/>
              </w:rPr>
              <w:tab/>
            </w:r>
            <w:r>
              <w:rPr>
                <w:noProof/>
                <w:webHidden/>
              </w:rPr>
              <w:fldChar w:fldCharType="begin"/>
            </w:r>
            <w:r w:rsidR="0011105F">
              <w:rPr>
                <w:noProof/>
                <w:webHidden/>
              </w:rPr>
              <w:instrText xml:space="preserve"> PAGEREF _Toc352909189 \h </w:instrText>
            </w:r>
            <w:r>
              <w:rPr>
                <w:noProof/>
                <w:webHidden/>
              </w:rPr>
            </w:r>
            <w:r>
              <w:rPr>
                <w:noProof/>
                <w:webHidden/>
              </w:rPr>
              <w:fldChar w:fldCharType="separate"/>
            </w:r>
            <w:r w:rsidR="00FA6E77">
              <w:rPr>
                <w:noProof/>
                <w:webHidden/>
              </w:rPr>
              <w:t>11</w:t>
            </w:r>
            <w:r>
              <w:rPr>
                <w:noProof/>
                <w:webHidden/>
              </w:rPr>
              <w:fldChar w:fldCharType="end"/>
            </w:r>
          </w:hyperlink>
        </w:p>
        <w:p w:rsidR="0011105F" w:rsidRDefault="00301D65">
          <w:pPr>
            <w:pStyle w:val="TJ3"/>
            <w:tabs>
              <w:tab w:val="right" w:leader="dot" w:pos="9062"/>
            </w:tabs>
            <w:rPr>
              <w:noProof/>
              <w:lang w:eastAsia="hu-HU"/>
            </w:rPr>
          </w:pPr>
          <w:hyperlink w:anchor="_Toc352909190" w:history="1">
            <w:r w:rsidR="0011105F" w:rsidRPr="00966623">
              <w:rPr>
                <w:rStyle w:val="Hiperhivatkozs"/>
                <w:rFonts w:ascii="Times New Roman" w:hAnsi="Times New Roman"/>
                <w:b/>
                <w:noProof/>
              </w:rPr>
              <w:t>19. A költségvetés végrehajtására szolgáló számlaszámmal kapcsolatos adatok</w:t>
            </w:r>
            <w:r w:rsidR="0011105F">
              <w:rPr>
                <w:noProof/>
                <w:webHidden/>
              </w:rPr>
              <w:tab/>
            </w:r>
            <w:r>
              <w:rPr>
                <w:noProof/>
                <w:webHidden/>
              </w:rPr>
              <w:fldChar w:fldCharType="begin"/>
            </w:r>
            <w:r w:rsidR="0011105F">
              <w:rPr>
                <w:noProof/>
                <w:webHidden/>
              </w:rPr>
              <w:instrText xml:space="preserve"> PAGEREF _Toc352909190 \h </w:instrText>
            </w:r>
            <w:r>
              <w:rPr>
                <w:noProof/>
                <w:webHidden/>
              </w:rPr>
            </w:r>
            <w:r>
              <w:rPr>
                <w:noProof/>
                <w:webHidden/>
              </w:rPr>
              <w:fldChar w:fldCharType="separate"/>
            </w:r>
            <w:r w:rsidR="00FA6E77">
              <w:rPr>
                <w:noProof/>
                <w:webHidden/>
              </w:rPr>
              <w:t>13</w:t>
            </w:r>
            <w:r>
              <w:rPr>
                <w:noProof/>
                <w:webHidden/>
              </w:rPr>
              <w:fldChar w:fldCharType="end"/>
            </w:r>
          </w:hyperlink>
        </w:p>
        <w:p w:rsidR="0011105F" w:rsidRDefault="00301D65">
          <w:pPr>
            <w:pStyle w:val="TJ3"/>
            <w:tabs>
              <w:tab w:val="right" w:leader="dot" w:pos="9062"/>
            </w:tabs>
            <w:rPr>
              <w:noProof/>
              <w:lang w:eastAsia="hu-HU"/>
            </w:rPr>
          </w:pPr>
          <w:hyperlink w:anchor="_Toc352909191" w:history="1">
            <w:r w:rsidR="0011105F" w:rsidRPr="00966623">
              <w:rPr>
                <w:rStyle w:val="Hiperhivatkozs"/>
                <w:rFonts w:ascii="Times New Roman" w:hAnsi="Times New Roman"/>
                <w:b/>
                <w:noProof/>
              </w:rPr>
              <w:t>20. Belső kontroll rendszer</w:t>
            </w:r>
            <w:r w:rsidR="0011105F">
              <w:rPr>
                <w:noProof/>
                <w:webHidden/>
              </w:rPr>
              <w:tab/>
            </w:r>
            <w:r>
              <w:rPr>
                <w:noProof/>
                <w:webHidden/>
              </w:rPr>
              <w:fldChar w:fldCharType="begin"/>
            </w:r>
            <w:r w:rsidR="0011105F">
              <w:rPr>
                <w:noProof/>
                <w:webHidden/>
              </w:rPr>
              <w:instrText xml:space="preserve"> PAGEREF _Toc352909191 \h </w:instrText>
            </w:r>
            <w:r>
              <w:rPr>
                <w:noProof/>
                <w:webHidden/>
              </w:rPr>
            </w:r>
            <w:r>
              <w:rPr>
                <w:noProof/>
                <w:webHidden/>
              </w:rPr>
              <w:fldChar w:fldCharType="separate"/>
            </w:r>
            <w:r w:rsidR="00FA6E77">
              <w:rPr>
                <w:noProof/>
                <w:webHidden/>
              </w:rPr>
              <w:t>13</w:t>
            </w:r>
            <w:r>
              <w:rPr>
                <w:noProof/>
                <w:webHidden/>
              </w:rPr>
              <w:fldChar w:fldCharType="end"/>
            </w:r>
          </w:hyperlink>
        </w:p>
        <w:p w:rsidR="0011105F" w:rsidRDefault="00301D65">
          <w:pPr>
            <w:pStyle w:val="TJ1"/>
            <w:tabs>
              <w:tab w:val="right" w:leader="dot" w:pos="9062"/>
            </w:tabs>
            <w:rPr>
              <w:noProof/>
              <w:lang w:eastAsia="hu-HU"/>
            </w:rPr>
          </w:pPr>
          <w:hyperlink w:anchor="_Toc352909192" w:history="1">
            <w:r w:rsidR="0011105F" w:rsidRPr="00966623">
              <w:rPr>
                <w:rStyle w:val="Hiperhivatkozs"/>
                <w:b/>
                <w:noProof/>
              </w:rPr>
              <w:t>2. rész  Az óvoda köznevelési intézményként való működésére vonatkozó szabályok</w:t>
            </w:r>
            <w:r w:rsidR="0011105F">
              <w:rPr>
                <w:noProof/>
                <w:webHidden/>
              </w:rPr>
              <w:tab/>
            </w:r>
            <w:r>
              <w:rPr>
                <w:noProof/>
                <w:webHidden/>
              </w:rPr>
              <w:fldChar w:fldCharType="begin"/>
            </w:r>
            <w:r w:rsidR="0011105F">
              <w:rPr>
                <w:noProof/>
                <w:webHidden/>
              </w:rPr>
              <w:instrText xml:space="preserve"> PAGEREF _Toc352909192 \h </w:instrText>
            </w:r>
            <w:r>
              <w:rPr>
                <w:noProof/>
                <w:webHidden/>
              </w:rPr>
            </w:r>
            <w:r>
              <w:rPr>
                <w:noProof/>
                <w:webHidden/>
              </w:rPr>
              <w:fldChar w:fldCharType="separate"/>
            </w:r>
            <w:r w:rsidR="00FA6E77">
              <w:rPr>
                <w:noProof/>
                <w:webHidden/>
              </w:rPr>
              <w:t>17</w:t>
            </w:r>
            <w:r>
              <w:rPr>
                <w:noProof/>
                <w:webHidden/>
              </w:rPr>
              <w:fldChar w:fldCharType="end"/>
            </w:r>
          </w:hyperlink>
        </w:p>
        <w:p w:rsidR="0011105F" w:rsidRDefault="00301D65">
          <w:pPr>
            <w:pStyle w:val="TJ3"/>
            <w:tabs>
              <w:tab w:val="right" w:leader="dot" w:pos="9062"/>
            </w:tabs>
            <w:rPr>
              <w:noProof/>
              <w:lang w:eastAsia="hu-HU"/>
            </w:rPr>
          </w:pPr>
          <w:hyperlink w:anchor="_Toc352909193" w:history="1">
            <w:r w:rsidR="0011105F" w:rsidRPr="00966623">
              <w:rPr>
                <w:rStyle w:val="Hiperhivatkozs"/>
                <w:rFonts w:ascii="Times New Roman" w:hAnsi="Times New Roman"/>
                <w:b/>
                <w:noProof/>
              </w:rPr>
              <w:t>1. A működés rendje</w:t>
            </w:r>
            <w:r w:rsidR="0011105F">
              <w:rPr>
                <w:noProof/>
                <w:webHidden/>
              </w:rPr>
              <w:tab/>
            </w:r>
            <w:r>
              <w:rPr>
                <w:noProof/>
                <w:webHidden/>
              </w:rPr>
              <w:fldChar w:fldCharType="begin"/>
            </w:r>
            <w:r w:rsidR="0011105F">
              <w:rPr>
                <w:noProof/>
                <w:webHidden/>
              </w:rPr>
              <w:instrText xml:space="preserve"> PAGEREF _Toc352909193 \h </w:instrText>
            </w:r>
            <w:r>
              <w:rPr>
                <w:noProof/>
                <w:webHidden/>
              </w:rPr>
            </w:r>
            <w:r>
              <w:rPr>
                <w:noProof/>
                <w:webHidden/>
              </w:rPr>
              <w:fldChar w:fldCharType="separate"/>
            </w:r>
            <w:r w:rsidR="00FA6E77">
              <w:rPr>
                <w:noProof/>
                <w:webHidden/>
              </w:rPr>
              <w:t>17</w:t>
            </w:r>
            <w:r>
              <w:rPr>
                <w:noProof/>
                <w:webHidden/>
              </w:rPr>
              <w:fldChar w:fldCharType="end"/>
            </w:r>
          </w:hyperlink>
        </w:p>
        <w:p w:rsidR="0011105F" w:rsidRDefault="00301D65">
          <w:pPr>
            <w:pStyle w:val="TJ3"/>
            <w:tabs>
              <w:tab w:val="right" w:leader="dot" w:pos="9062"/>
            </w:tabs>
            <w:rPr>
              <w:noProof/>
              <w:lang w:eastAsia="hu-HU"/>
            </w:rPr>
          </w:pPr>
          <w:hyperlink w:anchor="_Toc352909194" w:history="1">
            <w:r w:rsidR="0011105F" w:rsidRPr="00966623">
              <w:rPr>
                <w:rStyle w:val="Hiperhivatkozs"/>
                <w:rFonts w:ascii="Times New Roman" w:hAnsi="Times New Roman"/>
                <w:b/>
                <w:noProof/>
              </w:rPr>
              <w:t>2. A vezetők intézményben való benntartózkodásának rendje</w:t>
            </w:r>
            <w:r w:rsidR="0011105F">
              <w:rPr>
                <w:noProof/>
                <w:webHidden/>
              </w:rPr>
              <w:tab/>
            </w:r>
            <w:r>
              <w:rPr>
                <w:noProof/>
                <w:webHidden/>
              </w:rPr>
              <w:fldChar w:fldCharType="begin"/>
            </w:r>
            <w:r w:rsidR="0011105F">
              <w:rPr>
                <w:noProof/>
                <w:webHidden/>
              </w:rPr>
              <w:instrText xml:space="preserve"> PAGEREF _Toc352909194 \h </w:instrText>
            </w:r>
            <w:r>
              <w:rPr>
                <w:noProof/>
                <w:webHidden/>
              </w:rPr>
            </w:r>
            <w:r>
              <w:rPr>
                <w:noProof/>
                <w:webHidden/>
              </w:rPr>
              <w:fldChar w:fldCharType="separate"/>
            </w:r>
            <w:r w:rsidR="00FA6E77">
              <w:rPr>
                <w:noProof/>
                <w:webHidden/>
              </w:rPr>
              <w:t>18</w:t>
            </w:r>
            <w:r>
              <w:rPr>
                <w:noProof/>
                <w:webHidden/>
              </w:rPr>
              <w:fldChar w:fldCharType="end"/>
            </w:r>
          </w:hyperlink>
        </w:p>
        <w:p w:rsidR="0011105F" w:rsidRDefault="00301D65">
          <w:pPr>
            <w:pStyle w:val="TJ3"/>
            <w:tabs>
              <w:tab w:val="right" w:leader="dot" w:pos="9062"/>
            </w:tabs>
            <w:rPr>
              <w:noProof/>
              <w:lang w:eastAsia="hu-HU"/>
            </w:rPr>
          </w:pPr>
          <w:hyperlink w:anchor="_Toc352909195" w:history="1">
            <w:r w:rsidR="0011105F" w:rsidRPr="00966623">
              <w:rPr>
                <w:rStyle w:val="Hiperhivatkozs"/>
                <w:rFonts w:ascii="Times New Roman" w:hAnsi="Times New Roman"/>
                <w:b/>
                <w:noProof/>
              </w:rPr>
              <w:t>3. A vezetők közötti feladatmegosztás, a vezetők és a szervezeti egységek közötti kapcsolattartás rendje</w:t>
            </w:r>
            <w:r w:rsidR="0011105F">
              <w:rPr>
                <w:noProof/>
                <w:webHidden/>
              </w:rPr>
              <w:tab/>
            </w:r>
            <w:r>
              <w:rPr>
                <w:noProof/>
                <w:webHidden/>
              </w:rPr>
              <w:fldChar w:fldCharType="begin"/>
            </w:r>
            <w:r w:rsidR="0011105F">
              <w:rPr>
                <w:noProof/>
                <w:webHidden/>
              </w:rPr>
              <w:instrText xml:space="preserve"> PAGEREF _Toc352909195 \h </w:instrText>
            </w:r>
            <w:r>
              <w:rPr>
                <w:noProof/>
                <w:webHidden/>
              </w:rPr>
            </w:r>
            <w:r>
              <w:rPr>
                <w:noProof/>
                <w:webHidden/>
              </w:rPr>
              <w:fldChar w:fldCharType="separate"/>
            </w:r>
            <w:r w:rsidR="00FA6E77">
              <w:rPr>
                <w:noProof/>
                <w:webHidden/>
              </w:rPr>
              <w:t>19</w:t>
            </w:r>
            <w:r>
              <w:rPr>
                <w:noProof/>
                <w:webHidden/>
              </w:rPr>
              <w:fldChar w:fldCharType="end"/>
            </w:r>
          </w:hyperlink>
        </w:p>
        <w:p w:rsidR="0011105F" w:rsidRDefault="00301D65">
          <w:pPr>
            <w:pStyle w:val="TJ3"/>
            <w:tabs>
              <w:tab w:val="right" w:leader="dot" w:pos="9062"/>
            </w:tabs>
            <w:rPr>
              <w:noProof/>
              <w:lang w:eastAsia="hu-HU"/>
            </w:rPr>
          </w:pPr>
          <w:hyperlink w:anchor="_Toc352909196" w:history="1">
            <w:r w:rsidR="0011105F" w:rsidRPr="00966623">
              <w:rPr>
                <w:rStyle w:val="Hiperhivatkozs"/>
                <w:rFonts w:ascii="Times New Roman" w:hAnsi="Times New Roman"/>
                <w:b/>
                <w:noProof/>
              </w:rPr>
              <w:t>4. Az intézményvezető vagy intézményvezető – helyettes akadályoztatása esetén a helyettesítés rendje</w:t>
            </w:r>
            <w:r w:rsidR="0011105F">
              <w:rPr>
                <w:noProof/>
                <w:webHidden/>
              </w:rPr>
              <w:tab/>
            </w:r>
            <w:r w:rsidR="00582C96">
              <w:rPr>
                <w:noProof/>
                <w:webHidden/>
              </w:rPr>
              <w:t>31</w:t>
            </w:r>
          </w:hyperlink>
        </w:p>
        <w:p w:rsidR="0011105F" w:rsidRDefault="00301D65">
          <w:pPr>
            <w:pStyle w:val="TJ3"/>
            <w:tabs>
              <w:tab w:val="right" w:leader="dot" w:pos="9062"/>
            </w:tabs>
            <w:rPr>
              <w:noProof/>
              <w:lang w:eastAsia="hu-HU"/>
            </w:rPr>
          </w:pPr>
          <w:hyperlink w:anchor="_Toc352909197" w:history="1">
            <w:r w:rsidR="0011105F" w:rsidRPr="00966623">
              <w:rPr>
                <w:rStyle w:val="Hiperhivatkozs"/>
                <w:rFonts w:ascii="Times New Roman" w:hAnsi="Times New Roman"/>
                <w:b/>
                <w:noProof/>
              </w:rPr>
              <w:t>5.  A vezetők és az óvoda szülői szervezete közötti kapcsolattartás formái</w:t>
            </w:r>
            <w:r w:rsidR="0011105F">
              <w:rPr>
                <w:noProof/>
                <w:webHidden/>
              </w:rPr>
              <w:tab/>
            </w:r>
            <w:r w:rsidR="00582C96">
              <w:rPr>
                <w:noProof/>
                <w:webHidden/>
              </w:rPr>
              <w:t>32</w:t>
            </w:r>
          </w:hyperlink>
        </w:p>
        <w:p w:rsidR="0011105F" w:rsidRDefault="00301D65">
          <w:pPr>
            <w:pStyle w:val="TJ3"/>
            <w:tabs>
              <w:tab w:val="right" w:leader="dot" w:pos="9062"/>
            </w:tabs>
            <w:rPr>
              <w:noProof/>
              <w:lang w:eastAsia="hu-HU"/>
            </w:rPr>
          </w:pPr>
          <w:hyperlink w:anchor="_Toc352909198" w:history="1">
            <w:r w:rsidR="0011105F" w:rsidRPr="00966623">
              <w:rPr>
                <w:rStyle w:val="Hiperhivatkozs"/>
                <w:rFonts w:ascii="Times New Roman" w:hAnsi="Times New Roman"/>
                <w:b/>
                <w:noProof/>
              </w:rPr>
              <w:t>6. A külső kapcsolatok rendszere, formája és módja</w:t>
            </w:r>
            <w:r w:rsidR="0011105F">
              <w:rPr>
                <w:noProof/>
                <w:webHidden/>
              </w:rPr>
              <w:tab/>
            </w:r>
            <w:r w:rsidR="00582C96">
              <w:rPr>
                <w:noProof/>
                <w:webHidden/>
              </w:rPr>
              <w:t>35</w:t>
            </w:r>
          </w:hyperlink>
        </w:p>
        <w:p w:rsidR="0011105F" w:rsidRDefault="00301D65">
          <w:pPr>
            <w:pStyle w:val="TJ3"/>
            <w:tabs>
              <w:tab w:val="right" w:leader="dot" w:pos="9062"/>
            </w:tabs>
            <w:rPr>
              <w:noProof/>
              <w:lang w:eastAsia="hu-HU"/>
            </w:rPr>
          </w:pPr>
          <w:hyperlink w:anchor="_Toc352909199" w:history="1">
            <w:r w:rsidR="0011105F" w:rsidRPr="00966623">
              <w:rPr>
                <w:rStyle w:val="Hiperhivatkozs"/>
                <w:rFonts w:ascii="Times New Roman" w:hAnsi="Times New Roman"/>
                <w:b/>
                <w:noProof/>
              </w:rPr>
              <w:t>7. Belépés és benntartózkodás azok részére, akik nem állnak jogviszonyban az intézménnyel</w:t>
            </w:r>
            <w:r w:rsidR="0011105F">
              <w:rPr>
                <w:noProof/>
                <w:webHidden/>
              </w:rPr>
              <w:tab/>
            </w:r>
            <w:r w:rsidR="00582C96">
              <w:rPr>
                <w:noProof/>
                <w:webHidden/>
              </w:rPr>
              <w:t>39</w:t>
            </w:r>
          </w:hyperlink>
        </w:p>
        <w:p w:rsidR="0011105F" w:rsidRDefault="00301D65">
          <w:pPr>
            <w:pStyle w:val="TJ3"/>
            <w:tabs>
              <w:tab w:val="right" w:leader="dot" w:pos="9062"/>
            </w:tabs>
            <w:rPr>
              <w:noProof/>
              <w:lang w:eastAsia="hu-HU"/>
            </w:rPr>
          </w:pPr>
          <w:hyperlink w:anchor="_Toc352909200" w:history="1">
            <w:r w:rsidR="0011105F" w:rsidRPr="00966623">
              <w:rPr>
                <w:rStyle w:val="Hiperhivatkozs"/>
                <w:rFonts w:ascii="Times New Roman" w:hAnsi="Times New Roman"/>
                <w:b/>
                <w:noProof/>
              </w:rPr>
              <w:t>8.  Intézményi védő, óvó előírások</w:t>
            </w:r>
            <w:r w:rsidR="0011105F">
              <w:rPr>
                <w:noProof/>
                <w:webHidden/>
              </w:rPr>
              <w:tab/>
            </w:r>
            <w:r w:rsidR="00582C96">
              <w:rPr>
                <w:noProof/>
                <w:webHidden/>
              </w:rPr>
              <w:t>40</w:t>
            </w:r>
          </w:hyperlink>
        </w:p>
        <w:p w:rsidR="0011105F" w:rsidRDefault="00301D65">
          <w:pPr>
            <w:pStyle w:val="TJ3"/>
            <w:tabs>
              <w:tab w:val="right" w:leader="dot" w:pos="9062"/>
            </w:tabs>
            <w:rPr>
              <w:noProof/>
              <w:lang w:eastAsia="hu-HU"/>
            </w:rPr>
          </w:pPr>
          <w:hyperlink w:anchor="_Toc352909201" w:history="1">
            <w:r w:rsidR="0011105F" w:rsidRPr="00966623">
              <w:rPr>
                <w:rStyle w:val="Hiperhivatkozs"/>
                <w:rFonts w:ascii="Times New Roman" w:hAnsi="Times New Roman"/>
                <w:b/>
                <w:noProof/>
              </w:rPr>
              <w:t>9. Az intézményben folytatható reklámtevékenység szabályai</w:t>
            </w:r>
            <w:r w:rsidR="0011105F">
              <w:rPr>
                <w:noProof/>
                <w:webHidden/>
              </w:rPr>
              <w:tab/>
            </w:r>
            <w:r w:rsidR="00582C96">
              <w:rPr>
                <w:noProof/>
                <w:webHidden/>
              </w:rPr>
              <w:t>45</w:t>
            </w:r>
          </w:hyperlink>
        </w:p>
        <w:p w:rsidR="0011105F" w:rsidRDefault="00301D65">
          <w:pPr>
            <w:pStyle w:val="TJ3"/>
            <w:tabs>
              <w:tab w:val="right" w:leader="dot" w:pos="9062"/>
            </w:tabs>
            <w:rPr>
              <w:noProof/>
              <w:lang w:eastAsia="hu-HU"/>
            </w:rPr>
          </w:pPr>
          <w:hyperlink w:anchor="_Toc352909202" w:history="1">
            <w:r w:rsidR="0011105F" w:rsidRPr="00966623">
              <w:rPr>
                <w:rStyle w:val="Hiperhivatkozs"/>
                <w:rFonts w:ascii="Times New Roman" w:hAnsi="Times New Roman"/>
                <w:b/>
                <w:noProof/>
              </w:rPr>
              <w:t>10. Rendkívüli esemény, tűz - és bombariadó esetén szükséges teendők</w:t>
            </w:r>
            <w:r w:rsidR="0011105F">
              <w:rPr>
                <w:noProof/>
                <w:webHidden/>
              </w:rPr>
              <w:tab/>
            </w:r>
            <w:r>
              <w:rPr>
                <w:noProof/>
                <w:webHidden/>
              </w:rPr>
              <w:fldChar w:fldCharType="begin"/>
            </w:r>
            <w:r w:rsidR="0011105F">
              <w:rPr>
                <w:noProof/>
                <w:webHidden/>
              </w:rPr>
              <w:instrText xml:space="preserve"> PAGEREF _Toc352909202 \h </w:instrText>
            </w:r>
            <w:r>
              <w:rPr>
                <w:noProof/>
                <w:webHidden/>
              </w:rPr>
            </w:r>
            <w:r>
              <w:rPr>
                <w:noProof/>
                <w:webHidden/>
              </w:rPr>
              <w:fldChar w:fldCharType="separate"/>
            </w:r>
            <w:r w:rsidR="00FA6E77">
              <w:rPr>
                <w:noProof/>
                <w:webHidden/>
              </w:rPr>
              <w:t>45</w:t>
            </w:r>
            <w:r>
              <w:rPr>
                <w:noProof/>
                <w:webHidden/>
              </w:rPr>
              <w:fldChar w:fldCharType="end"/>
            </w:r>
          </w:hyperlink>
        </w:p>
        <w:p w:rsidR="0011105F" w:rsidRDefault="00301D65">
          <w:pPr>
            <w:pStyle w:val="TJ3"/>
            <w:tabs>
              <w:tab w:val="right" w:leader="dot" w:pos="9062"/>
            </w:tabs>
            <w:rPr>
              <w:noProof/>
              <w:lang w:eastAsia="hu-HU"/>
            </w:rPr>
          </w:pPr>
          <w:hyperlink w:anchor="_Toc352909203" w:history="1">
            <w:r w:rsidR="0011105F" w:rsidRPr="00966623">
              <w:rPr>
                <w:rStyle w:val="Hiperhivatkozs"/>
                <w:rFonts w:ascii="Times New Roman" w:hAnsi="Times New Roman"/>
                <w:b/>
                <w:noProof/>
              </w:rPr>
              <w:t>11. Az ünnepek, megemlékezések rendje, a hagyományok ápolásával kapcsolatos feladatok</w:t>
            </w:r>
            <w:r w:rsidR="0011105F">
              <w:rPr>
                <w:noProof/>
                <w:webHidden/>
              </w:rPr>
              <w:tab/>
            </w:r>
            <w:r w:rsidR="00582C96">
              <w:rPr>
                <w:noProof/>
                <w:webHidden/>
              </w:rPr>
              <w:t>47</w:t>
            </w:r>
          </w:hyperlink>
        </w:p>
        <w:p w:rsidR="0011105F" w:rsidRDefault="00301D65">
          <w:pPr>
            <w:pStyle w:val="TJ3"/>
            <w:tabs>
              <w:tab w:val="right" w:leader="dot" w:pos="9062"/>
            </w:tabs>
            <w:rPr>
              <w:noProof/>
              <w:lang w:eastAsia="hu-HU"/>
            </w:rPr>
          </w:pPr>
          <w:hyperlink w:anchor="_Toc352909204" w:history="1">
            <w:r w:rsidR="0011105F" w:rsidRPr="00966623">
              <w:rPr>
                <w:rStyle w:val="Hiperhivatkozs"/>
                <w:rFonts w:ascii="Times New Roman" w:hAnsi="Times New Roman"/>
                <w:b/>
                <w:noProof/>
              </w:rPr>
              <w:t>12. Nyilatkozat tömegtájékoztató szervek felé</w:t>
            </w:r>
            <w:r w:rsidR="0011105F">
              <w:rPr>
                <w:noProof/>
                <w:webHidden/>
              </w:rPr>
              <w:tab/>
            </w:r>
            <w:r w:rsidR="002F32E8">
              <w:rPr>
                <w:noProof/>
                <w:webHidden/>
              </w:rPr>
              <w:t>…</w:t>
            </w:r>
          </w:hyperlink>
          <w:r w:rsidR="00582C96">
            <w:t>48</w:t>
          </w:r>
        </w:p>
        <w:p w:rsidR="0011105F" w:rsidRDefault="00301D65">
          <w:pPr>
            <w:pStyle w:val="TJ3"/>
            <w:tabs>
              <w:tab w:val="right" w:leader="dot" w:pos="9062"/>
            </w:tabs>
            <w:rPr>
              <w:noProof/>
              <w:lang w:eastAsia="hu-HU"/>
            </w:rPr>
          </w:pPr>
          <w:hyperlink w:anchor="_Toc352909205" w:history="1">
            <w:r w:rsidR="0011105F" w:rsidRPr="00966623">
              <w:rPr>
                <w:rStyle w:val="Hiperhivatkozs"/>
                <w:rFonts w:ascii="Times New Roman" w:hAnsi="Times New Roman"/>
                <w:b/>
                <w:noProof/>
              </w:rPr>
              <w:t>13. Az intézményi dokumentumok nyilvánosságával kapcsolatos rendelkezések</w:t>
            </w:r>
            <w:r w:rsidR="0011105F">
              <w:rPr>
                <w:noProof/>
                <w:webHidden/>
              </w:rPr>
              <w:tab/>
            </w:r>
            <w:r w:rsidR="00582C96">
              <w:rPr>
                <w:noProof/>
                <w:webHidden/>
              </w:rPr>
              <w:t>49</w:t>
            </w:r>
          </w:hyperlink>
        </w:p>
        <w:p w:rsidR="0011105F" w:rsidRDefault="00301D65">
          <w:pPr>
            <w:pStyle w:val="TJ3"/>
            <w:tabs>
              <w:tab w:val="right" w:leader="dot" w:pos="9062"/>
            </w:tabs>
            <w:rPr>
              <w:noProof/>
              <w:lang w:eastAsia="hu-HU"/>
            </w:rPr>
          </w:pPr>
          <w:hyperlink w:anchor="_Toc352909206" w:history="1">
            <w:r w:rsidR="0011105F" w:rsidRPr="00966623">
              <w:rPr>
                <w:rStyle w:val="Hiperhivatkozs"/>
                <w:rFonts w:ascii="Times New Roman" w:hAnsi="Times New Roman"/>
                <w:b/>
                <w:noProof/>
              </w:rPr>
              <w:t>14. A kiemelt munkavégzésért járó kereset-kiegészítésre vonatkozó szabályozás</w:t>
            </w:r>
            <w:r w:rsidR="0011105F">
              <w:rPr>
                <w:noProof/>
                <w:webHidden/>
              </w:rPr>
              <w:tab/>
            </w:r>
            <w:r w:rsidR="00582C96">
              <w:rPr>
                <w:noProof/>
                <w:webHidden/>
              </w:rPr>
              <w:t>51</w:t>
            </w:r>
          </w:hyperlink>
        </w:p>
        <w:p w:rsidR="0011105F" w:rsidRDefault="00301D65">
          <w:pPr>
            <w:pStyle w:val="TJ3"/>
            <w:tabs>
              <w:tab w:val="right" w:leader="dot" w:pos="9062"/>
            </w:tabs>
            <w:rPr>
              <w:noProof/>
              <w:lang w:eastAsia="hu-HU"/>
            </w:rPr>
          </w:pPr>
          <w:hyperlink w:anchor="_Toc352909207" w:history="1">
            <w:r w:rsidR="0011105F" w:rsidRPr="00966623">
              <w:rPr>
                <w:rStyle w:val="Hiperhivatkozs"/>
                <w:rFonts w:ascii="Times New Roman" w:hAnsi="Times New Roman"/>
                <w:b/>
                <w:noProof/>
              </w:rPr>
              <w:t>A kiemelt munkavégzésért járó kereset-kiegészítés elvei:</w:t>
            </w:r>
            <w:r w:rsidR="0011105F">
              <w:rPr>
                <w:noProof/>
                <w:webHidden/>
              </w:rPr>
              <w:tab/>
            </w:r>
            <w:r w:rsidR="00582C96">
              <w:rPr>
                <w:noProof/>
                <w:webHidden/>
              </w:rPr>
              <w:t>51</w:t>
            </w:r>
          </w:hyperlink>
        </w:p>
        <w:p w:rsidR="0011105F" w:rsidRDefault="00301D65">
          <w:pPr>
            <w:pStyle w:val="TJ3"/>
            <w:tabs>
              <w:tab w:val="right" w:leader="dot" w:pos="9062"/>
            </w:tabs>
            <w:rPr>
              <w:noProof/>
              <w:lang w:eastAsia="hu-HU"/>
            </w:rPr>
          </w:pPr>
          <w:hyperlink w:anchor="_Toc352909208" w:history="1">
            <w:r w:rsidR="0011105F" w:rsidRPr="00966623">
              <w:rPr>
                <w:rStyle w:val="Hiperhivatkozs"/>
                <w:rFonts w:ascii="Times New Roman" w:hAnsi="Times New Roman"/>
                <w:b/>
                <w:noProof/>
              </w:rPr>
              <w:t>15. Lobogózás szabályai</w:t>
            </w:r>
            <w:r w:rsidR="0011105F">
              <w:rPr>
                <w:noProof/>
                <w:webHidden/>
              </w:rPr>
              <w:tab/>
            </w:r>
            <w:r w:rsidR="00582C96">
              <w:rPr>
                <w:noProof/>
                <w:webHidden/>
              </w:rPr>
              <w:t>53</w:t>
            </w:r>
          </w:hyperlink>
        </w:p>
        <w:p w:rsidR="0011105F" w:rsidRDefault="00301D65">
          <w:pPr>
            <w:pStyle w:val="TJ3"/>
            <w:tabs>
              <w:tab w:val="right" w:leader="dot" w:pos="9062"/>
            </w:tabs>
            <w:rPr>
              <w:noProof/>
              <w:lang w:eastAsia="hu-HU"/>
            </w:rPr>
          </w:pPr>
          <w:hyperlink w:anchor="_Toc352909209" w:history="1">
            <w:r w:rsidR="0011105F" w:rsidRPr="00966623">
              <w:rPr>
                <w:rStyle w:val="Hiperhivatkozs"/>
                <w:rFonts w:ascii="Times New Roman" w:hAnsi="Times New Roman"/>
                <w:b/>
                <w:noProof/>
              </w:rPr>
              <w:t>16. A fakultatív hit- és vallásoktatás feltételeinek biztosítása</w:t>
            </w:r>
            <w:r w:rsidR="0011105F">
              <w:rPr>
                <w:noProof/>
                <w:webHidden/>
              </w:rPr>
              <w:tab/>
            </w:r>
            <w:r>
              <w:rPr>
                <w:noProof/>
                <w:webHidden/>
              </w:rPr>
              <w:fldChar w:fldCharType="begin"/>
            </w:r>
            <w:r w:rsidR="0011105F">
              <w:rPr>
                <w:noProof/>
                <w:webHidden/>
              </w:rPr>
              <w:instrText xml:space="preserve"> PAGEREF _Toc352909209 \h </w:instrText>
            </w:r>
            <w:r>
              <w:rPr>
                <w:noProof/>
                <w:webHidden/>
              </w:rPr>
            </w:r>
            <w:r>
              <w:rPr>
                <w:noProof/>
                <w:webHidden/>
              </w:rPr>
              <w:fldChar w:fldCharType="separate"/>
            </w:r>
            <w:r w:rsidR="00FA6E77">
              <w:rPr>
                <w:noProof/>
                <w:webHidden/>
              </w:rPr>
              <w:t>53</w:t>
            </w:r>
            <w:r>
              <w:rPr>
                <w:noProof/>
                <w:webHidden/>
              </w:rPr>
              <w:fldChar w:fldCharType="end"/>
            </w:r>
          </w:hyperlink>
          <w:r w:rsidR="00582C96">
            <w:t>3</w:t>
          </w:r>
        </w:p>
        <w:p w:rsidR="0011105F" w:rsidRDefault="00301D65">
          <w:pPr>
            <w:pStyle w:val="TJ3"/>
            <w:tabs>
              <w:tab w:val="right" w:leader="dot" w:pos="9062"/>
            </w:tabs>
            <w:rPr>
              <w:noProof/>
              <w:lang w:eastAsia="hu-HU"/>
            </w:rPr>
          </w:pPr>
          <w:hyperlink w:anchor="_Toc352909210" w:history="1">
            <w:r w:rsidR="0011105F" w:rsidRPr="00966623">
              <w:rPr>
                <w:rStyle w:val="Hiperhivatkozs"/>
                <w:rFonts w:ascii="Times New Roman" w:hAnsi="Times New Roman"/>
                <w:b/>
                <w:noProof/>
              </w:rPr>
              <w:t>17. Hivatali titok megőrzése</w:t>
            </w:r>
            <w:r w:rsidR="0011105F">
              <w:rPr>
                <w:noProof/>
                <w:webHidden/>
              </w:rPr>
              <w:tab/>
            </w:r>
            <w:r>
              <w:rPr>
                <w:noProof/>
                <w:webHidden/>
              </w:rPr>
              <w:fldChar w:fldCharType="begin"/>
            </w:r>
            <w:r w:rsidR="0011105F">
              <w:rPr>
                <w:noProof/>
                <w:webHidden/>
              </w:rPr>
              <w:instrText xml:space="preserve"> PAGEREF _Toc352909210 \h </w:instrText>
            </w:r>
            <w:r>
              <w:rPr>
                <w:noProof/>
                <w:webHidden/>
              </w:rPr>
            </w:r>
            <w:r>
              <w:rPr>
                <w:noProof/>
                <w:webHidden/>
              </w:rPr>
              <w:fldChar w:fldCharType="separate"/>
            </w:r>
            <w:r w:rsidR="00FA6E77">
              <w:rPr>
                <w:noProof/>
                <w:webHidden/>
              </w:rPr>
              <w:t>53</w:t>
            </w:r>
            <w:r>
              <w:rPr>
                <w:noProof/>
                <w:webHidden/>
              </w:rPr>
              <w:fldChar w:fldCharType="end"/>
            </w:r>
          </w:hyperlink>
        </w:p>
        <w:p w:rsidR="0011105F" w:rsidRDefault="00301D65">
          <w:pPr>
            <w:pStyle w:val="TJ3"/>
            <w:tabs>
              <w:tab w:val="right" w:leader="dot" w:pos="9062"/>
            </w:tabs>
            <w:rPr>
              <w:noProof/>
              <w:lang w:eastAsia="hu-HU"/>
            </w:rPr>
          </w:pPr>
          <w:hyperlink w:anchor="_Toc352909211" w:history="1">
            <w:r w:rsidR="0011105F" w:rsidRPr="00966623">
              <w:rPr>
                <w:rStyle w:val="Hiperhivatkozs"/>
                <w:rFonts w:ascii="Times New Roman" w:hAnsi="Times New Roman"/>
                <w:b/>
                <w:noProof/>
              </w:rPr>
              <w:t>18. A telefonhasználat eljárásrendje</w:t>
            </w:r>
            <w:r w:rsidR="0011105F">
              <w:rPr>
                <w:noProof/>
                <w:webHidden/>
              </w:rPr>
              <w:tab/>
            </w:r>
            <w:r w:rsidR="00582C96">
              <w:rPr>
                <w:noProof/>
                <w:webHidden/>
              </w:rPr>
              <w:t>54</w:t>
            </w:r>
          </w:hyperlink>
        </w:p>
        <w:p w:rsidR="0011105F" w:rsidRDefault="00301D65">
          <w:pPr>
            <w:pStyle w:val="TJ3"/>
            <w:tabs>
              <w:tab w:val="right" w:leader="dot" w:pos="9062"/>
            </w:tabs>
            <w:rPr>
              <w:noProof/>
              <w:lang w:eastAsia="hu-HU"/>
            </w:rPr>
          </w:pPr>
          <w:hyperlink w:anchor="_Toc352909212" w:history="1">
            <w:r w:rsidR="0011105F" w:rsidRPr="00966623">
              <w:rPr>
                <w:rStyle w:val="Hiperhivatkozs"/>
                <w:rFonts w:ascii="Times New Roman" w:hAnsi="Times New Roman"/>
                <w:b/>
                <w:noProof/>
              </w:rPr>
              <w:t>19. A helyiségek használati rendje</w:t>
            </w:r>
            <w:r w:rsidR="0011105F">
              <w:rPr>
                <w:noProof/>
                <w:webHidden/>
              </w:rPr>
              <w:tab/>
            </w:r>
            <w:r w:rsidR="00582C96">
              <w:rPr>
                <w:noProof/>
                <w:webHidden/>
              </w:rPr>
              <w:t>54</w:t>
            </w:r>
          </w:hyperlink>
        </w:p>
        <w:p w:rsidR="0011105F" w:rsidRDefault="00301D65">
          <w:pPr>
            <w:pStyle w:val="TJ3"/>
            <w:tabs>
              <w:tab w:val="right" w:leader="dot" w:pos="9062"/>
            </w:tabs>
            <w:rPr>
              <w:noProof/>
              <w:lang w:eastAsia="hu-HU"/>
            </w:rPr>
          </w:pPr>
          <w:hyperlink w:anchor="_Toc352909213" w:history="1">
            <w:r w:rsidR="0011105F" w:rsidRPr="00966623">
              <w:rPr>
                <w:rStyle w:val="Hiperhivatkozs"/>
                <w:rFonts w:ascii="Times New Roman" w:hAnsi="Times New Roman"/>
                <w:b/>
                <w:noProof/>
              </w:rPr>
              <w:t>20. A közérdekű adatok megismerésére irányuló kérelmek intézésének rendje</w:t>
            </w:r>
            <w:r w:rsidR="0011105F">
              <w:rPr>
                <w:noProof/>
                <w:webHidden/>
              </w:rPr>
              <w:tab/>
            </w:r>
            <w:r w:rsidR="00582C96">
              <w:rPr>
                <w:noProof/>
                <w:webHidden/>
              </w:rPr>
              <w:t>55</w:t>
            </w:r>
          </w:hyperlink>
        </w:p>
        <w:p w:rsidR="0011105F" w:rsidRDefault="00301D65">
          <w:pPr>
            <w:pStyle w:val="TJ3"/>
            <w:tabs>
              <w:tab w:val="right" w:leader="dot" w:pos="9062"/>
            </w:tabs>
            <w:rPr>
              <w:noProof/>
              <w:lang w:eastAsia="hu-HU"/>
            </w:rPr>
          </w:pPr>
          <w:hyperlink w:anchor="_Toc352909214" w:history="1">
            <w:r w:rsidR="0011105F" w:rsidRPr="00966623">
              <w:rPr>
                <w:rStyle w:val="Hiperhivatkozs"/>
                <w:rFonts w:ascii="Times New Roman" w:hAnsi="Times New Roman"/>
                <w:b/>
                <w:noProof/>
              </w:rPr>
              <w:t>21. Az elektronikus úton előállított papíralapú nyomtatványok hitelesítésének rendje</w:t>
            </w:r>
          </w:hyperlink>
          <w:r w:rsidR="00582C96">
            <w:t>………55</w:t>
          </w:r>
        </w:p>
        <w:p w:rsidR="0011105F" w:rsidRDefault="00301D65">
          <w:pPr>
            <w:pStyle w:val="TJ1"/>
            <w:tabs>
              <w:tab w:val="right" w:leader="dot" w:pos="9062"/>
            </w:tabs>
            <w:rPr>
              <w:noProof/>
              <w:lang w:eastAsia="hu-HU"/>
            </w:rPr>
          </w:pPr>
          <w:hyperlink w:anchor="_Toc352909215" w:history="1">
            <w:r w:rsidR="0011105F" w:rsidRPr="00966623">
              <w:rPr>
                <w:rStyle w:val="Hiperhivatkozs"/>
                <w:b/>
                <w:noProof/>
              </w:rPr>
              <w:t>Záró rendelkezések</w:t>
            </w:r>
            <w:r w:rsidR="0011105F">
              <w:rPr>
                <w:noProof/>
                <w:webHidden/>
              </w:rPr>
              <w:tab/>
            </w:r>
            <w:r>
              <w:rPr>
                <w:noProof/>
                <w:webHidden/>
              </w:rPr>
              <w:fldChar w:fldCharType="begin"/>
            </w:r>
            <w:r w:rsidR="0011105F">
              <w:rPr>
                <w:noProof/>
                <w:webHidden/>
              </w:rPr>
              <w:instrText xml:space="preserve"> PAGEREF _Toc352909215 \h </w:instrText>
            </w:r>
            <w:r>
              <w:rPr>
                <w:noProof/>
                <w:webHidden/>
              </w:rPr>
            </w:r>
            <w:r>
              <w:rPr>
                <w:noProof/>
                <w:webHidden/>
              </w:rPr>
              <w:fldChar w:fldCharType="separate"/>
            </w:r>
            <w:r w:rsidR="00FA6E77">
              <w:rPr>
                <w:noProof/>
                <w:webHidden/>
              </w:rPr>
              <w:t>63</w:t>
            </w:r>
            <w:r>
              <w:rPr>
                <w:noProof/>
                <w:webHidden/>
              </w:rPr>
              <w:fldChar w:fldCharType="end"/>
            </w:r>
          </w:hyperlink>
        </w:p>
        <w:p w:rsidR="0011105F" w:rsidRDefault="0011105F">
          <w:pPr>
            <w:pStyle w:val="TJ1"/>
            <w:tabs>
              <w:tab w:val="right" w:leader="dot" w:pos="9062"/>
            </w:tabs>
            <w:rPr>
              <w:noProof/>
              <w:lang w:eastAsia="hu-HU"/>
            </w:rPr>
          </w:pPr>
        </w:p>
        <w:p w:rsidR="00DC2773" w:rsidRDefault="00301D65">
          <w:r>
            <w:fldChar w:fldCharType="end"/>
          </w:r>
        </w:p>
      </w:sdtContent>
    </w:sdt>
    <w:p w:rsidR="00265870" w:rsidRPr="00356FA7" w:rsidRDefault="00DC2773" w:rsidP="00356FA7">
      <w:pPr>
        <w:overflowPunct/>
        <w:autoSpaceDE/>
        <w:autoSpaceDN/>
        <w:adjustRightInd/>
        <w:spacing w:after="200" w:line="276" w:lineRule="auto"/>
        <w:jc w:val="left"/>
        <w:rPr>
          <w:b/>
          <w:bCs/>
          <w:smallCaps/>
          <w:spacing w:val="60"/>
          <w:sz w:val="24"/>
          <w:szCs w:val="24"/>
        </w:rPr>
      </w:pPr>
      <w:r>
        <w:rPr>
          <w:b/>
          <w:bCs/>
          <w:spacing w:val="60"/>
        </w:rPr>
        <w:br w:type="page"/>
      </w:r>
      <w:bookmarkStart w:id="0" w:name="_GoBack"/>
      <w:bookmarkEnd w:id="0"/>
    </w:p>
    <w:p w:rsidR="00265870" w:rsidRDefault="00265870" w:rsidP="007E3CAB">
      <w:pPr>
        <w:pStyle w:val="Cmsor1"/>
        <w:jc w:val="center"/>
        <w:rPr>
          <w:b/>
          <w:sz w:val="24"/>
          <w:szCs w:val="24"/>
        </w:rPr>
      </w:pPr>
      <w:bookmarkStart w:id="1" w:name="_Toc352909170"/>
      <w:r>
        <w:rPr>
          <w:b/>
          <w:sz w:val="24"/>
          <w:szCs w:val="24"/>
        </w:rPr>
        <w:lastRenderedPageBreak/>
        <w:t>Bevezető</w:t>
      </w:r>
      <w:bookmarkEnd w:id="1"/>
    </w:p>
    <w:p w:rsidR="00265870" w:rsidRDefault="00265870" w:rsidP="00265870">
      <w:pPr>
        <w:jc w:val="center"/>
        <w:rPr>
          <w:b/>
          <w:sz w:val="28"/>
        </w:rPr>
      </w:pPr>
    </w:p>
    <w:p w:rsidR="007C6D55" w:rsidRDefault="00265870" w:rsidP="00265870">
      <w:pPr>
        <w:rPr>
          <w:sz w:val="24"/>
        </w:rPr>
      </w:pPr>
      <w:r>
        <w:rPr>
          <w:sz w:val="24"/>
        </w:rPr>
        <w:t>A nemzeti köznevelésről szóló 2011. évi CXC. törvény, valamint a végrehajtási rendeletében foglaltak érvényre juttatása, az intézmény jogszerű működésének biztosítása, a zavartalan működés garantálása, a gyermeki jogok érvényesülése, a szülők, a gyermekek és pedagógusok közötti kapcsolat erősítése, az intézményi működés demokratikus rendjének garantálása érdekében a</w:t>
      </w:r>
    </w:p>
    <w:p w:rsidR="007C6D55" w:rsidRDefault="007C6D55" w:rsidP="00265870">
      <w:pPr>
        <w:rPr>
          <w:sz w:val="24"/>
        </w:rPr>
      </w:pPr>
    </w:p>
    <w:p w:rsidR="00265870" w:rsidRPr="007C6D55" w:rsidRDefault="00477520" w:rsidP="007C6D55">
      <w:pPr>
        <w:jc w:val="center"/>
        <w:rPr>
          <w:b/>
          <w:sz w:val="24"/>
        </w:rPr>
      </w:pPr>
      <w:r>
        <w:rPr>
          <w:b/>
          <w:sz w:val="24"/>
        </w:rPr>
        <w:t xml:space="preserve">Budaörsi </w:t>
      </w:r>
      <w:r w:rsidR="007C6D55" w:rsidRPr="007C6D55">
        <w:rPr>
          <w:b/>
          <w:sz w:val="24"/>
        </w:rPr>
        <w:t>Kincskereső Óvoda</w:t>
      </w:r>
    </w:p>
    <w:p w:rsidR="00265870" w:rsidRPr="007C6D55" w:rsidRDefault="00265870" w:rsidP="00265870">
      <w:pPr>
        <w:rPr>
          <w:b/>
          <w:sz w:val="24"/>
        </w:rPr>
      </w:pPr>
    </w:p>
    <w:p w:rsidR="00265870" w:rsidRDefault="00265870" w:rsidP="00265870">
      <w:pPr>
        <w:spacing w:before="100" w:beforeAutospacing="1" w:after="100" w:afterAutospacing="1"/>
        <w:rPr>
          <w:sz w:val="24"/>
        </w:rPr>
      </w:pPr>
      <w:r>
        <w:rPr>
          <w:sz w:val="24"/>
        </w:rPr>
        <w:t>nevelőtestülete a nemzeti köznevelésről szóló 2011. évi CXC. törvény</w:t>
      </w:r>
      <w:r>
        <w:rPr>
          <w:bCs/>
          <w:sz w:val="24"/>
          <w:szCs w:val="24"/>
        </w:rPr>
        <w:t>25. §</w:t>
      </w:r>
      <w:r>
        <w:rPr>
          <w:sz w:val="24"/>
          <w:szCs w:val="24"/>
        </w:rPr>
        <w:t xml:space="preserve"> (1) </w:t>
      </w:r>
      <w:r>
        <w:rPr>
          <w:sz w:val="24"/>
        </w:rPr>
        <w:t xml:space="preserve">bekezdésében foglalt felhatalmazás alapján a következő </w:t>
      </w:r>
    </w:p>
    <w:p w:rsidR="00265870" w:rsidRDefault="00265870" w:rsidP="00265870">
      <w:pPr>
        <w:jc w:val="center"/>
        <w:rPr>
          <w:b/>
          <w:sz w:val="24"/>
        </w:rPr>
      </w:pPr>
      <w:r>
        <w:rPr>
          <w:b/>
          <w:sz w:val="24"/>
        </w:rPr>
        <w:t>Szervezeti és Működési Szabályzatot</w:t>
      </w:r>
    </w:p>
    <w:p w:rsidR="00477520" w:rsidRDefault="00477520" w:rsidP="00265870">
      <w:pPr>
        <w:jc w:val="center"/>
        <w:rPr>
          <w:b/>
          <w:sz w:val="24"/>
        </w:rPr>
      </w:pPr>
    </w:p>
    <w:p w:rsidR="00265870" w:rsidRDefault="00265870" w:rsidP="00265870">
      <w:pPr>
        <w:rPr>
          <w:sz w:val="24"/>
        </w:rPr>
      </w:pPr>
      <w:r>
        <w:rPr>
          <w:sz w:val="24"/>
        </w:rPr>
        <w:t>(továbbiakban SZMSZ) fogadta el.</w:t>
      </w:r>
    </w:p>
    <w:p w:rsidR="00265870" w:rsidRDefault="00265870" w:rsidP="00265870">
      <w:pPr>
        <w:rPr>
          <w:sz w:val="24"/>
        </w:rPr>
      </w:pPr>
    </w:p>
    <w:p w:rsidR="00265870" w:rsidRDefault="00265870" w:rsidP="00265870">
      <w:pPr>
        <w:rPr>
          <w:sz w:val="24"/>
        </w:rPr>
      </w:pPr>
      <w:r>
        <w:rPr>
          <w:sz w:val="24"/>
        </w:rPr>
        <w:t xml:space="preserve">Az SZMSZ célja, hogy megállapítsa a </w:t>
      </w:r>
      <w:r w:rsidR="00477520" w:rsidRPr="00477520">
        <w:rPr>
          <w:b/>
          <w:sz w:val="24"/>
        </w:rPr>
        <w:t>Budaörsi</w:t>
      </w:r>
      <w:r w:rsidR="007C6D55">
        <w:rPr>
          <w:b/>
          <w:sz w:val="24"/>
        </w:rPr>
        <w:t>Kincskereső Óvoda</w:t>
      </w:r>
      <w:r>
        <w:rPr>
          <w:sz w:val="24"/>
        </w:rPr>
        <w:t xml:space="preserve"> működésének szabályait, a jogszabályok által biztosított keretek között, illetőleg azokban a kérdésekben, amelyeket nem rendeznek jogszabályok.</w:t>
      </w:r>
    </w:p>
    <w:p w:rsidR="00265870" w:rsidRDefault="00265870" w:rsidP="00265870">
      <w:pPr>
        <w:rPr>
          <w:sz w:val="24"/>
        </w:rPr>
      </w:pPr>
      <w:r>
        <w:rPr>
          <w:sz w:val="24"/>
        </w:rPr>
        <w:t>A köznevelésről szóló 2011. évi CXC. törvény, valamint a végrehajtási rendeletében foglaltak:</w:t>
      </w:r>
    </w:p>
    <w:p w:rsidR="00265870" w:rsidRDefault="00265870" w:rsidP="00265870">
      <w:pPr>
        <w:numPr>
          <w:ilvl w:val="1"/>
          <w:numId w:val="2"/>
        </w:numPr>
        <w:rPr>
          <w:sz w:val="24"/>
        </w:rPr>
      </w:pPr>
      <w:r>
        <w:rPr>
          <w:bCs/>
          <w:sz w:val="24"/>
        </w:rPr>
        <w:t>érvényre juttatása</w:t>
      </w:r>
      <w:r>
        <w:rPr>
          <w:sz w:val="24"/>
        </w:rPr>
        <w:t xml:space="preserve">, </w:t>
      </w:r>
    </w:p>
    <w:p w:rsidR="00265870" w:rsidRDefault="00265870" w:rsidP="00265870">
      <w:pPr>
        <w:numPr>
          <w:ilvl w:val="1"/>
          <w:numId w:val="2"/>
        </w:numPr>
        <w:rPr>
          <w:sz w:val="24"/>
        </w:rPr>
      </w:pPr>
      <w:r>
        <w:rPr>
          <w:sz w:val="24"/>
        </w:rPr>
        <w:t>az intézmény</w:t>
      </w:r>
      <w:r>
        <w:rPr>
          <w:bCs/>
          <w:sz w:val="24"/>
        </w:rPr>
        <w:t xml:space="preserve"> jogszerű működésének biztosítása</w:t>
      </w:r>
      <w:r>
        <w:rPr>
          <w:sz w:val="24"/>
        </w:rPr>
        <w:t xml:space="preserve">, </w:t>
      </w:r>
    </w:p>
    <w:p w:rsidR="00265870" w:rsidRDefault="00265870" w:rsidP="00265870">
      <w:pPr>
        <w:numPr>
          <w:ilvl w:val="1"/>
          <w:numId w:val="2"/>
        </w:numPr>
        <w:rPr>
          <w:sz w:val="24"/>
        </w:rPr>
      </w:pPr>
      <w:r>
        <w:rPr>
          <w:sz w:val="24"/>
        </w:rPr>
        <w:t xml:space="preserve">a </w:t>
      </w:r>
      <w:r>
        <w:rPr>
          <w:bCs/>
          <w:sz w:val="24"/>
        </w:rPr>
        <w:t>zavartalan működés garantálása</w:t>
      </w:r>
      <w:r>
        <w:rPr>
          <w:sz w:val="24"/>
        </w:rPr>
        <w:t xml:space="preserve">, </w:t>
      </w:r>
    </w:p>
    <w:p w:rsidR="00265870" w:rsidRDefault="00265870" w:rsidP="00265870">
      <w:pPr>
        <w:numPr>
          <w:ilvl w:val="1"/>
          <w:numId w:val="2"/>
        </w:numPr>
        <w:rPr>
          <w:sz w:val="24"/>
        </w:rPr>
      </w:pPr>
      <w:r>
        <w:rPr>
          <w:sz w:val="24"/>
        </w:rPr>
        <w:t xml:space="preserve">a </w:t>
      </w:r>
      <w:r>
        <w:rPr>
          <w:bCs/>
          <w:sz w:val="24"/>
        </w:rPr>
        <w:t>gyermeki jogok érvényesülése</w:t>
      </w:r>
      <w:r>
        <w:rPr>
          <w:sz w:val="24"/>
        </w:rPr>
        <w:t xml:space="preserve">, </w:t>
      </w:r>
    </w:p>
    <w:p w:rsidR="00265870" w:rsidRDefault="00265870" w:rsidP="00265870">
      <w:pPr>
        <w:numPr>
          <w:ilvl w:val="1"/>
          <w:numId w:val="2"/>
        </w:numPr>
        <w:rPr>
          <w:sz w:val="24"/>
        </w:rPr>
      </w:pPr>
      <w:r>
        <w:rPr>
          <w:sz w:val="24"/>
        </w:rPr>
        <w:t xml:space="preserve">a </w:t>
      </w:r>
      <w:r>
        <w:rPr>
          <w:bCs/>
          <w:sz w:val="24"/>
        </w:rPr>
        <w:t xml:space="preserve">szülők, a gyermekek és pedagógusok közötti kapcsolat erősítése, </w:t>
      </w:r>
    </w:p>
    <w:p w:rsidR="00265870" w:rsidRDefault="00265870" w:rsidP="00265870">
      <w:pPr>
        <w:numPr>
          <w:ilvl w:val="1"/>
          <w:numId w:val="2"/>
        </w:numPr>
        <w:rPr>
          <w:sz w:val="24"/>
        </w:rPr>
      </w:pPr>
      <w:r>
        <w:rPr>
          <w:sz w:val="24"/>
        </w:rPr>
        <w:t xml:space="preserve">az intézményi </w:t>
      </w:r>
      <w:r>
        <w:rPr>
          <w:bCs/>
          <w:sz w:val="24"/>
        </w:rPr>
        <w:t>működés demokratikus rendjének garantálása</w:t>
      </w:r>
      <w:r>
        <w:rPr>
          <w:sz w:val="24"/>
        </w:rPr>
        <w:t>.</w:t>
      </w:r>
    </w:p>
    <w:p w:rsidR="00265870" w:rsidRDefault="00265870" w:rsidP="00265870">
      <w:pPr>
        <w:rPr>
          <w:sz w:val="24"/>
        </w:rPr>
      </w:pPr>
    </w:p>
    <w:p w:rsidR="00265870" w:rsidRDefault="00265870" w:rsidP="00265870">
      <w:pPr>
        <w:rPr>
          <w:b/>
          <w:sz w:val="24"/>
        </w:rPr>
      </w:pPr>
      <w:r>
        <w:rPr>
          <w:b/>
          <w:sz w:val="24"/>
        </w:rPr>
        <w:t xml:space="preserve">Az SZMSZ időbeli hatálya </w:t>
      </w:r>
    </w:p>
    <w:p w:rsidR="00265870" w:rsidRDefault="00265870" w:rsidP="00265870">
      <w:pPr>
        <w:rPr>
          <w:b/>
          <w:sz w:val="24"/>
        </w:rPr>
      </w:pPr>
    </w:p>
    <w:p w:rsidR="00265870" w:rsidRPr="00E76F16" w:rsidRDefault="00265870" w:rsidP="00265870">
      <w:pPr>
        <w:rPr>
          <w:sz w:val="24"/>
        </w:rPr>
      </w:pPr>
      <w:r>
        <w:rPr>
          <w:sz w:val="24"/>
        </w:rPr>
        <w:t xml:space="preserve">Az SZMSZ az intézményvezető jóváhagyásával lép hatályba a kihirdetés napján és határozatlan időre szól. Ezzel egy időben hatályát veszti a </w:t>
      </w:r>
      <w:r w:rsidR="00A107CC">
        <w:rPr>
          <w:b/>
        </w:rPr>
        <w:t>2/201</w:t>
      </w:r>
      <w:r w:rsidR="005676BF">
        <w:rPr>
          <w:b/>
        </w:rPr>
        <w:t>5</w:t>
      </w:r>
      <w:r w:rsidR="00892CF5">
        <w:rPr>
          <w:b/>
        </w:rPr>
        <w:t>.(</w:t>
      </w:r>
      <w:r w:rsidR="00A107CC">
        <w:rPr>
          <w:b/>
        </w:rPr>
        <w:t>0</w:t>
      </w:r>
      <w:r w:rsidR="005676BF">
        <w:rPr>
          <w:b/>
        </w:rPr>
        <w:t>4.15</w:t>
      </w:r>
      <w:r w:rsidR="00A107CC">
        <w:rPr>
          <w:b/>
        </w:rPr>
        <w:t>.)</w:t>
      </w:r>
      <w:r w:rsidR="00E76F16" w:rsidRPr="00E76F16">
        <w:rPr>
          <w:sz w:val="24"/>
        </w:rPr>
        <w:t xml:space="preserve">határozat számon </w:t>
      </w:r>
      <w:r w:rsidRPr="00E76F16">
        <w:rPr>
          <w:sz w:val="24"/>
        </w:rPr>
        <w:t>jóváhagyott SZMSZ.</w:t>
      </w:r>
    </w:p>
    <w:p w:rsidR="00265870" w:rsidRDefault="00265870" w:rsidP="00265870">
      <w:pPr>
        <w:ind w:left="360"/>
        <w:rPr>
          <w:sz w:val="24"/>
        </w:rPr>
      </w:pPr>
      <w:r>
        <w:rPr>
          <w:b/>
          <w:bCs/>
          <w:sz w:val="24"/>
        </w:rPr>
        <w:t>Felülvizsgálata</w:t>
      </w:r>
      <w:r>
        <w:rPr>
          <w:sz w:val="24"/>
        </w:rPr>
        <w:t>: évenként, illetve jogszabályváltozásnak megfelelően.</w:t>
      </w:r>
    </w:p>
    <w:p w:rsidR="00265870" w:rsidRDefault="00265870" w:rsidP="00265870">
      <w:pPr>
        <w:ind w:left="360"/>
        <w:rPr>
          <w:sz w:val="24"/>
        </w:rPr>
      </w:pPr>
      <w:r>
        <w:rPr>
          <w:b/>
          <w:bCs/>
          <w:sz w:val="24"/>
        </w:rPr>
        <w:t>Módosítása:</w:t>
      </w:r>
      <w:r>
        <w:rPr>
          <w:sz w:val="24"/>
        </w:rPr>
        <w:t xml:space="preserve"> az intézményvezető hatásköre, kezdeményezheti a nevelőtestület és a KT elnök </w:t>
      </w:r>
    </w:p>
    <w:p w:rsidR="00265870" w:rsidRPr="002D420E" w:rsidRDefault="00265870" w:rsidP="00265870">
      <w:pPr>
        <w:ind w:left="360"/>
        <w:rPr>
          <w:sz w:val="24"/>
        </w:rPr>
      </w:pPr>
      <w:r w:rsidRPr="002D420E">
        <w:rPr>
          <w:b/>
          <w:bCs/>
          <w:sz w:val="24"/>
        </w:rPr>
        <w:t>A kihirdetés napja:</w:t>
      </w:r>
      <w:r w:rsidR="002D420E" w:rsidRPr="00380D14">
        <w:rPr>
          <w:sz w:val="24"/>
        </w:rPr>
        <w:t>201</w:t>
      </w:r>
      <w:r w:rsidR="005676BF">
        <w:rPr>
          <w:sz w:val="24"/>
        </w:rPr>
        <w:t>6</w:t>
      </w:r>
      <w:r w:rsidR="002D420E" w:rsidRPr="00380D14">
        <w:rPr>
          <w:sz w:val="24"/>
        </w:rPr>
        <w:t xml:space="preserve">. </w:t>
      </w:r>
      <w:r w:rsidR="005676BF">
        <w:rPr>
          <w:sz w:val="24"/>
        </w:rPr>
        <w:t>ÁPRILIS</w:t>
      </w:r>
      <w:r w:rsidR="00380D14" w:rsidRPr="00380D14">
        <w:rPr>
          <w:sz w:val="24"/>
        </w:rPr>
        <w:t xml:space="preserve"> 1</w:t>
      </w:r>
      <w:r w:rsidR="00892CF5">
        <w:rPr>
          <w:sz w:val="24"/>
        </w:rPr>
        <w:t>5</w:t>
      </w:r>
      <w:r w:rsidR="002D420E" w:rsidRPr="00380D14">
        <w:rPr>
          <w:sz w:val="24"/>
        </w:rPr>
        <w:t>.</w:t>
      </w:r>
    </w:p>
    <w:p w:rsidR="00265870" w:rsidRDefault="00265870" w:rsidP="00265870">
      <w:pPr>
        <w:rPr>
          <w:sz w:val="24"/>
        </w:rPr>
      </w:pPr>
    </w:p>
    <w:p w:rsidR="00265870" w:rsidRDefault="00265870" w:rsidP="00265870">
      <w:pPr>
        <w:rPr>
          <w:b/>
          <w:sz w:val="24"/>
        </w:rPr>
      </w:pPr>
      <w:r>
        <w:rPr>
          <w:b/>
          <w:sz w:val="24"/>
        </w:rPr>
        <w:t>Az SZMSZ személyi hatálya kiterjed:</w:t>
      </w:r>
    </w:p>
    <w:p w:rsidR="00265870" w:rsidRDefault="00265870" w:rsidP="00265870">
      <w:pPr>
        <w:numPr>
          <w:ilvl w:val="0"/>
          <w:numId w:val="3"/>
        </w:numPr>
        <w:rPr>
          <w:sz w:val="24"/>
        </w:rPr>
      </w:pPr>
      <w:r>
        <w:rPr>
          <w:sz w:val="24"/>
        </w:rPr>
        <w:t>Az óvodával jogviszonyban álló minden alkalmazottra.</w:t>
      </w:r>
    </w:p>
    <w:p w:rsidR="00265870" w:rsidRDefault="00265870" w:rsidP="00265870">
      <w:pPr>
        <w:numPr>
          <w:ilvl w:val="0"/>
          <w:numId w:val="3"/>
        </w:numPr>
        <w:rPr>
          <w:sz w:val="24"/>
        </w:rPr>
      </w:pPr>
      <w:r>
        <w:rPr>
          <w:sz w:val="24"/>
        </w:rPr>
        <w:t>Az intézménnyel jogviszonyban nem álló, de az intézmény területén munkát végzőkre, illetve azokra, akik részt vesznek az óvoda feladatainak megvalósításában.</w:t>
      </w:r>
    </w:p>
    <w:p w:rsidR="00265870" w:rsidRDefault="00265870" w:rsidP="00265870">
      <w:pPr>
        <w:numPr>
          <w:ilvl w:val="0"/>
          <w:numId w:val="3"/>
        </w:numPr>
        <w:rPr>
          <w:sz w:val="24"/>
        </w:rPr>
      </w:pPr>
      <w:r>
        <w:rPr>
          <w:sz w:val="24"/>
        </w:rPr>
        <w:t xml:space="preserve">A szülőkre (azokon a területeken, ahol érintettek). </w:t>
      </w:r>
    </w:p>
    <w:p w:rsidR="00265870" w:rsidRDefault="00265870" w:rsidP="00265870">
      <w:pPr>
        <w:rPr>
          <w:b/>
          <w:sz w:val="24"/>
        </w:rPr>
      </w:pPr>
    </w:p>
    <w:p w:rsidR="00265870" w:rsidRDefault="00265870" w:rsidP="00265870">
      <w:pPr>
        <w:rPr>
          <w:b/>
          <w:sz w:val="24"/>
        </w:rPr>
      </w:pPr>
      <w:r>
        <w:rPr>
          <w:b/>
          <w:sz w:val="24"/>
        </w:rPr>
        <w:t>Az SZMSZ területi hatálya kiterjed:</w:t>
      </w:r>
    </w:p>
    <w:p w:rsidR="00265870" w:rsidRDefault="00265870" w:rsidP="00265870">
      <w:pPr>
        <w:numPr>
          <w:ilvl w:val="0"/>
          <w:numId w:val="3"/>
        </w:numPr>
        <w:rPr>
          <w:sz w:val="24"/>
        </w:rPr>
      </w:pPr>
      <w:r>
        <w:rPr>
          <w:sz w:val="24"/>
        </w:rPr>
        <w:t>Az óvoda területére.</w:t>
      </w:r>
    </w:p>
    <w:p w:rsidR="00265870" w:rsidRDefault="00265870" w:rsidP="00265870">
      <w:pPr>
        <w:numPr>
          <w:ilvl w:val="0"/>
          <w:numId w:val="3"/>
        </w:numPr>
        <w:rPr>
          <w:sz w:val="24"/>
        </w:rPr>
      </w:pPr>
      <w:r>
        <w:rPr>
          <w:sz w:val="24"/>
        </w:rPr>
        <w:lastRenderedPageBreak/>
        <w:t>Az óvoda által szervezett - a nevelési prog</w:t>
      </w:r>
      <w:r w:rsidR="007C6D55">
        <w:rPr>
          <w:sz w:val="24"/>
        </w:rPr>
        <w:t xml:space="preserve">ram végrehajtásához kapcsolódó </w:t>
      </w:r>
      <w:r>
        <w:rPr>
          <w:sz w:val="24"/>
        </w:rPr>
        <w:t>- óvodán kívüli programokra.</w:t>
      </w:r>
    </w:p>
    <w:p w:rsidR="00265870" w:rsidRDefault="00265870" w:rsidP="00265870">
      <w:pPr>
        <w:numPr>
          <w:ilvl w:val="0"/>
          <w:numId w:val="3"/>
        </w:numPr>
        <w:overflowPunct/>
        <w:autoSpaceDE/>
        <w:adjustRightInd/>
        <w:rPr>
          <w:rFonts w:eastAsia="Batang"/>
          <w:sz w:val="24"/>
          <w:szCs w:val="24"/>
        </w:rPr>
      </w:pPr>
      <w:r>
        <w:rPr>
          <w:rFonts w:eastAsia="Batang"/>
          <w:sz w:val="24"/>
          <w:szCs w:val="24"/>
        </w:rPr>
        <w:t xml:space="preserve">Az intézmény képviselete szerinti alkalmaira, külső kapcsolati alkalmaira. </w:t>
      </w:r>
    </w:p>
    <w:p w:rsidR="00265870" w:rsidRDefault="00265870" w:rsidP="00265870">
      <w:pPr>
        <w:rPr>
          <w:b/>
          <w:sz w:val="24"/>
        </w:rPr>
      </w:pPr>
      <w:r>
        <w:rPr>
          <w:b/>
          <w:sz w:val="24"/>
        </w:rPr>
        <w:t>Az intézmény működési rendjét meghatározó dokumentumok, szabályzatok:</w:t>
      </w:r>
    </w:p>
    <w:p w:rsidR="00265870" w:rsidRDefault="00265870" w:rsidP="00265870">
      <w:pPr>
        <w:numPr>
          <w:ilvl w:val="0"/>
          <w:numId w:val="4"/>
        </w:numPr>
        <w:rPr>
          <w:sz w:val="24"/>
        </w:rPr>
      </w:pPr>
      <w:r>
        <w:rPr>
          <w:sz w:val="24"/>
        </w:rPr>
        <w:t>Alapító okirat</w:t>
      </w:r>
    </w:p>
    <w:p w:rsidR="00265870" w:rsidRDefault="00265870" w:rsidP="00265870">
      <w:pPr>
        <w:numPr>
          <w:ilvl w:val="0"/>
          <w:numId w:val="4"/>
        </w:numPr>
        <w:rPr>
          <w:sz w:val="24"/>
        </w:rPr>
      </w:pPr>
      <w:r>
        <w:rPr>
          <w:sz w:val="24"/>
        </w:rPr>
        <w:t>Szervezeti és Működési Szabályzat</w:t>
      </w:r>
    </w:p>
    <w:p w:rsidR="00265870" w:rsidRDefault="00265870" w:rsidP="00265870">
      <w:pPr>
        <w:numPr>
          <w:ilvl w:val="0"/>
          <w:numId w:val="4"/>
        </w:numPr>
        <w:rPr>
          <w:sz w:val="24"/>
        </w:rPr>
      </w:pPr>
      <w:r>
        <w:rPr>
          <w:sz w:val="24"/>
        </w:rPr>
        <w:t>Pedagógiai Program</w:t>
      </w:r>
    </w:p>
    <w:p w:rsidR="00265870" w:rsidRDefault="00265870" w:rsidP="00265870">
      <w:pPr>
        <w:numPr>
          <w:ilvl w:val="0"/>
          <w:numId w:val="4"/>
        </w:numPr>
        <w:rPr>
          <w:sz w:val="24"/>
        </w:rPr>
      </w:pPr>
      <w:r>
        <w:rPr>
          <w:sz w:val="24"/>
        </w:rPr>
        <w:t>Házirend</w:t>
      </w:r>
    </w:p>
    <w:p w:rsidR="00265870" w:rsidRDefault="00265870" w:rsidP="00265870">
      <w:pPr>
        <w:numPr>
          <w:ilvl w:val="0"/>
          <w:numId w:val="4"/>
        </w:numPr>
        <w:rPr>
          <w:sz w:val="24"/>
        </w:rPr>
      </w:pPr>
      <w:r>
        <w:rPr>
          <w:sz w:val="24"/>
        </w:rPr>
        <w:t>Gyakornoki Szabályzat</w:t>
      </w:r>
    </w:p>
    <w:p w:rsidR="00265870" w:rsidRDefault="00265870" w:rsidP="00265870">
      <w:pPr>
        <w:numPr>
          <w:ilvl w:val="0"/>
          <w:numId w:val="4"/>
        </w:numPr>
        <w:rPr>
          <w:sz w:val="24"/>
        </w:rPr>
      </w:pPr>
      <w:r>
        <w:rPr>
          <w:sz w:val="24"/>
        </w:rPr>
        <w:t>Iratkezelési és Adatkezelési Szabályzat</w:t>
      </w:r>
    </w:p>
    <w:p w:rsidR="00265870" w:rsidRDefault="00265870" w:rsidP="00265870">
      <w:pPr>
        <w:numPr>
          <w:ilvl w:val="0"/>
          <w:numId w:val="4"/>
        </w:numPr>
        <w:rPr>
          <w:sz w:val="24"/>
        </w:rPr>
      </w:pPr>
      <w:r>
        <w:rPr>
          <w:sz w:val="24"/>
        </w:rPr>
        <w:t>Továbbképzési program, beiskolázási terv</w:t>
      </w:r>
    </w:p>
    <w:p w:rsidR="00265870" w:rsidRPr="00F23CFE" w:rsidRDefault="00265870" w:rsidP="00265870">
      <w:pPr>
        <w:numPr>
          <w:ilvl w:val="0"/>
          <w:numId w:val="4"/>
        </w:numPr>
        <w:rPr>
          <w:sz w:val="24"/>
        </w:rPr>
      </w:pPr>
      <w:r w:rsidRPr="00F23CFE">
        <w:rPr>
          <w:sz w:val="24"/>
        </w:rPr>
        <w:t>Közalkalmazotti Szabályzat</w:t>
      </w:r>
    </w:p>
    <w:p w:rsidR="00265870" w:rsidRDefault="00265870" w:rsidP="00265870">
      <w:pPr>
        <w:numPr>
          <w:ilvl w:val="0"/>
          <w:numId w:val="4"/>
        </w:numPr>
        <w:rPr>
          <w:sz w:val="24"/>
        </w:rPr>
      </w:pPr>
      <w:r>
        <w:rPr>
          <w:sz w:val="24"/>
        </w:rPr>
        <w:t>Tűzvédelmi Szabályzat</w:t>
      </w:r>
    </w:p>
    <w:p w:rsidR="00265870" w:rsidRDefault="00265870" w:rsidP="00265870">
      <w:pPr>
        <w:numPr>
          <w:ilvl w:val="0"/>
          <w:numId w:val="4"/>
        </w:numPr>
        <w:rPr>
          <w:sz w:val="24"/>
        </w:rPr>
      </w:pPr>
      <w:r>
        <w:rPr>
          <w:sz w:val="24"/>
        </w:rPr>
        <w:t>Munkavédelmi Szabályzat</w:t>
      </w:r>
    </w:p>
    <w:p w:rsidR="00265870" w:rsidRDefault="00265870" w:rsidP="00265870">
      <w:pPr>
        <w:numPr>
          <w:ilvl w:val="0"/>
          <w:numId w:val="4"/>
        </w:numPr>
        <w:rPr>
          <w:sz w:val="24"/>
        </w:rPr>
      </w:pPr>
      <w:r>
        <w:rPr>
          <w:sz w:val="24"/>
        </w:rPr>
        <w:t>Pénzkezelési Szabályzat</w:t>
      </w:r>
    </w:p>
    <w:p w:rsidR="00265870" w:rsidRPr="00F23CFE" w:rsidRDefault="00265870" w:rsidP="00265870">
      <w:pPr>
        <w:numPr>
          <w:ilvl w:val="0"/>
          <w:numId w:val="4"/>
        </w:numPr>
        <w:rPr>
          <w:sz w:val="24"/>
        </w:rPr>
      </w:pPr>
      <w:r w:rsidRPr="00F23CFE">
        <w:rPr>
          <w:sz w:val="24"/>
        </w:rPr>
        <w:t>Leltározási és Selejtezési Szabályzat</w:t>
      </w:r>
    </w:p>
    <w:p w:rsidR="00265870" w:rsidRDefault="00265870" w:rsidP="00265870">
      <w:pPr>
        <w:numPr>
          <w:ilvl w:val="0"/>
          <w:numId w:val="4"/>
        </w:numPr>
        <w:rPr>
          <w:sz w:val="24"/>
        </w:rPr>
      </w:pPr>
      <w:r>
        <w:rPr>
          <w:sz w:val="24"/>
        </w:rPr>
        <w:t xml:space="preserve">Kötelezettségvállalás, utalványozás </w:t>
      </w:r>
      <w:r>
        <w:rPr>
          <w:bCs/>
          <w:sz w:val="24"/>
        </w:rPr>
        <w:t>ellenjegyzés, érvényesítés rendjének</w:t>
      </w:r>
      <w:r>
        <w:rPr>
          <w:sz w:val="24"/>
        </w:rPr>
        <w:t xml:space="preserve"> szabályzata</w:t>
      </w:r>
    </w:p>
    <w:p w:rsidR="00265870" w:rsidRDefault="00265870" w:rsidP="00265870">
      <w:pPr>
        <w:numPr>
          <w:ilvl w:val="0"/>
          <w:numId w:val="4"/>
        </w:numPr>
        <w:rPr>
          <w:sz w:val="24"/>
        </w:rPr>
      </w:pPr>
      <w:r>
        <w:rPr>
          <w:sz w:val="24"/>
        </w:rPr>
        <w:t xml:space="preserve">A </w:t>
      </w:r>
      <w:r>
        <w:rPr>
          <w:bCs/>
          <w:sz w:val="24"/>
        </w:rPr>
        <w:t>beszerzések</w:t>
      </w:r>
      <w:r>
        <w:rPr>
          <w:sz w:val="24"/>
        </w:rPr>
        <w:t xml:space="preserve"> lebonyolításának szabályzata</w:t>
      </w:r>
    </w:p>
    <w:p w:rsidR="00265870" w:rsidRDefault="00265870" w:rsidP="00265870">
      <w:pPr>
        <w:numPr>
          <w:ilvl w:val="0"/>
          <w:numId w:val="4"/>
        </w:numPr>
        <w:rPr>
          <w:sz w:val="24"/>
        </w:rPr>
      </w:pPr>
      <w:r>
        <w:rPr>
          <w:sz w:val="24"/>
        </w:rPr>
        <w:t>Munkamegosztási Megállapodás</w:t>
      </w:r>
    </w:p>
    <w:p w:rsidR="00265870" w:rsidRPr="00777CD1" w:rsidRDefault="00265870" w:rsidP="00265870">
      <w:pPr>
        <w:numPr>
          <w:ilvl w:val="0"/>
          <w:numId w:val="4"/>
        </w:numPr>
        <w:rPr>
          <w:sz w:val="24"/>
        </w:rPr>
      </w:pPr>
      <w:r w:rsidRPr="00777CD1">
        <w:rPr>
          <w:sz w:val="24"/>
        </w:rPr>
        <w:t>Kockázatértékelés</w:t>
      </w:r>
    </w:p>
    <w:p w:rsidR="00265870" w:rsidRPr="005E60DD" w:rsidRDefault="00265870" w:rsidP="00265870">
      <w:pPr>
        <w:rPr>
          <w:color w:val="92D050"/>
          <w:sz w:val="24"/>
        </w:rPr>
      </w:pPr>
    </w:p>
    <w:p w:rsidR="00265870" w:rsidRDefault="00265870" w:rsidP="00265870">
      <w:pPr>
        <w:rPr>
          <w:sz w:val="24"/>
        </w:rPr>
      </w:pPr>
    </w:p>
    <w:p w:rsidR="00265870" w:rsidRDefault="00265870" w:rsidP="00265870">
      <w:pPr>
        <w:rPr>
          <w:sz w:val="24"/>
        </w:rPr>
      </w:pPr>
    </w:p>
    <w:p w:rsidR="00265870" w:rsidRDefault="00265870" w:rsidP="00265870">
      <w:pPr>
        <w:rPr>
          <w:sz w:val="24"/>
        </w:rPr>
      </w:pPr>
    </w:p>
    <w:p w:rsidR="00265870" w:rsidRDefault="00265870" w:rsidP="00265870">
      <w:pPr>
        <w:rPr>
          <w:sz w:val="24"/>
        </w:rPr>
      </w:pPr>
    </w:p>
    <w:p w:rsidR="00265870" w:rsidRDefault="00265870" w:rsidP="00265870">
      <w:pPr>
        <w:rPr>
          <w:sz w:val="24"/>
        </w:rPr>
      </w:pPr>
    </w:p>
    <w:p w:rsidR="00265870" w:rsidRDefault="00265870" w:rsidP="00265870">
      <w:pPr>
        <w:rPr>
          <w:sz w:val="24"/>
        </w:rPr>
      </w:pPr>
    </w:p>
    <w:p w:rsidR="00265870" w:rsidRDefault="00265870" w:rsidP="00265870">
      <w:pPr>
        <w:rPr>
          <w:sz w:val="24"/>
        </w:rPr>
      </w:pPr>
    </w:p>
    <w:p w:rsidR="00265870" w:rsidRDefault="00265870" w:rsidP="00265870">
      <w:pPr>
        <w:rPr>
          <w:sz w:val="24"/>
        </w:rPr>
      </w:pPr>
    </w:p>
    <w:p w:rsidR="00265870" w:rsidRDefault="00265870" w:rsidP="00265870">
      <w:pPr>
        <w:rPr>
          <w:sz w:val="24"/>
        </w:rPr>
      </w:pPr>
    </w:p>
    <w:p w:rsidR="00265870" w:rsidRDefault="00265870" w:rsidP="00265870">
      <w:pPr>
        <w:rPr>
          <w:sz w:val="24"/>
        </w:rPr>
      </w:pPr>
    </w:p>
    <w:p w:rsidR="00265870" w:rsidRDefault="00265870" w:rsidP="00265870">
      <w:pPr>
        <w:rPr>
          <w:sz w:val="24"/>
        </w:rPr>
      </w:pPr>
    </w:p>
    <w:p w:rsidR="00265870" w:rsidRDefault="00265870" w:rsidP="00265870">
      <w:pPr>
        <w:rPr>
          <w:sz w:val="24"/>
        </w:rPr>
      </w:pPr>
    </w:p>
    <w:p w:rsidR="00265870" w:rsidRDefault="00265870" w:rsidP="00265870">
      <w:pPr>
        <w:rPr>
          <w:sz w:val="24"/>
        </w:rPr>
      </w:pPr>
    </w:p>
    <w:p w:rsidR="00265870" w:rsidRDefault="00265870" w:rsidP="00265870">
      <w:pPr>
        <w:rPr>
          <w:sz w:val="24"/>
        </w:rPr>
      </w:pPr>
    </w:p>
    <w:p w:rsidR="00265870" w:rsidRDefault="00265870" w:rsidP="00265870">
      <w:pPr>
        <w:rPr>
          <w:sz w:val="24"/>
        </w:rPr>
      </w:pPr>
    </w:p>
    <w:p w:rsidR="00265870" w:rsidRDefault="00265870" w:rsidP="00265870">
      <w:pPr>
        <w:rPr>
          <w:sz w:val="24"/>
        </w:rPr>
      </w:pPr>
    </w:p>
    <w:p w:rsidR="00265870" w:rsidRDefault="00265870" w:rsidP="00265870">
      <w:pPr>
        <w:rPr>
          <w:sz w:val="24"/>
        </w:rPr>
      </w:pPr>
    </w:p>
    <w:p w:rsidR="00265870" w:rsidRDefault="00265870" w:rsidP="00265870">
      <w:pPr>
        <w:rPr>
          <w:sz w:val="24"/>
        </w:rPr>
      </w:pPr>
    </w:p>
    <w:p w:rsidR="00265870" w:rsidRDefault="00265870" w:rsidP="00265870">
      <w:pPr>
        <w:rPr>
          <w:sz w:val="24"/>
        </w:rPr>
      </w:pPr>
    </w:p>
    <w:p w:rsidR="00265870" w:rsidRDefault="00265870" w:rsidP="00265870">
      <w:pPr>
        <w:rPr>
          <w:sz w:val="24"/>
        </w:rPr>
      </w:pPr>
    </w:p>
    <w:p w:rsidR="00265870" w:rsidRDefault="00265870" w:rsidP="00265870">
      <w:pPr>
        <w:rPr>
          <w:sz w:val="24"/>
        </w:rPr>
      </w:pPr>
    </w:p>
    <w:p w:rsidR="00265870" w:rsidRDefault="00265870" w:rsidP="00265870">
      <w:pPr>
        <w:rPr>
          <w:sz w:val="24"/>
        </w:rPr>
      </w:pPr>
    </w:p>
    <w:p w:rsidR="00745078" w:rsidRDefault="00745078" w:rsidP="00265870">
      <w:pPr>
        <w:rPr>
          <w:sz w:val="24"/>
        </w:rPr>
      </w:pPr>
    </w:p>
    <w:p w:rsidR="00745078" w:rsidRDefault="00745078" w:rsidP="00265870">
      <w:pPr>
        <w:rPr>
          <w:sz w:val="24"/>
        </w:rPr>
      </w:pPr>
    </w:p>
    <w:p w:rsidR="00745078" w:rsidRDefault="00745078" w:rsidP="00265870">
      <w:pPr>
        <w:rPr>
          <w:sz w:val="24"/>
        </w:rPr>
      </w:pPr>
    </w:p>
    <w:p w:rsidR="00745078" w:rsidRDefault="00745078" w:rsidP="00265870">
      <w:pPr>
        <w:rPr>
          <w:sz w:val="24"/>
        </w:rPr>
      </w:pPr>
    </w:p>
    <w:p w:rsidR="00745078" w:rsidRDefault="00745078" w:rsidP="00265870">
      <w:pPr>
        <w:rPr>
          <w:sz w:val="24"/>
        </w:rPr>
      </w:pPr>
    </w:p>
    <w:p w:rsidR="00C72169" w:rsidRDefault="00C72169">
      <w:pPr>
        <w:overflowPunct/>
        <w:autoSpaceDE/>
        <w:autoSpaceDN/>
        <w:adjustRightInd/>
        <w:spacing w:after="200" w:line="276" w:lineRule="auto"/>
        <w:jc w:val="left"/>
        <w:rPr>
          <w:sz w:val="24"/>
        </w:rPr>
      </w:pPr>
      <w:r>
        <w:rPr>
          <w:sz w:val="24"/>
        </w:rPr>
        <w:br w:type="page"/>
      </w:r>
    </w:p>
    <w:p w:rsidR="00265870" w:rsidRPr="00A21730" w:rsidRDefault="00265870" w:rsidP="007E3CAB">
      <w:pPr>
        <w:pStyle w:val="Cmsor1"/>
        <w:jc w:val="center"/>
        <w:rPr>
          <w:rFonts w:ascii="Times New Roman" w:hAnsi="Times New Roman"/>
          <w:b/>
          <w:sz w:val="24"/>
          <w:szCs w:val="24"/>
        </w:rPr>
      </w:pPr>
      <w:bookmarkStart w:id="2" w:name="_Toc352909171"/>
      <w:r w:rsidRPr="00A21730">
        <w:rPr>
          <w:rFonts w:ascii="Times New Roman" w:hAnsi="Times New Roman"/>
          <w:b/>
          <w:sz w:val="24"/>
          <w:szCs w:val="24"/>
        </w:rPr>
        <w:lastRenderedPageBreak/>
        <w:t xml:space="preserve">1. </w:t>
      </w:r>
      <w:r w:rsidR="007E3CAB" w:rsidRPr="00A21730">
        <w:rPr>
          <w:rFonts w:ascii="Times New Roman" w:hAnsi="Times New Roman"/>
          <w:b/>
          <w:sz w:val="24"/>
          <w:szCs w:val="24"/>
        </w:rPr>
        <w:t>r</w:t>
      </w:r>
      <w:r w:rsidRPr="00A21730">
        <w:rPr>
          <w:rFonts w:ascii="Times New Roman" w:hAnsi="Times New Roman"/>
          <w:b/>
          <w:sz w:val="24"/>
          <w:szCs w:val="24"/>
        </w:rPr>
        <w:t>ész</w:t>
      </w:r>
      <w:r w:rsidR="00DC2773" w:rsidRPr="00A21730">
        <w:rPr>
          <w:rFonts w:ascii="Times New Roman" w:hAnsi="Times New Roman"/>
          <w:b/>
          <w:sz w:val="24"/>
          <w:szCs w:val="24"/>
        </w:rPr>
        <w:br/>
      </w:r>
      <w:r w:rsidRPr="00A21730">
        <w:rPr>
          <w:rFonts w:ascii="Times New Roman" w:hAnsi="Times New Roman"/>
          <w:b/>
          <w:sz w:val="24"/>
          <w:szCs w:val="24"/>
        </w:rPr>
        <w:t>Az alapító okiratban foglaltak részletezése és egyéb- a szerv költségvetési szervként való működéséből fakadó- szabályozások</w:t>
      </w:r>
      <w:bookmarkEnd w:id="2"/>
    </w:p>
    <w:p w:rsidR="00265870" w:rsidRDefault="00265870" w:rsidP="00265870">
      <w:pPr>
        <w:jc w:val="center"/>
        <w:rPr>
          <w:b/>
          <w:color w:val="000000"/>
          <w:sz w:val="24"/>
          <w:szCs w:val="24"/>
        </w:rPr>
      </w:pPr>
    </w:p>
    <w:p w:rsidR="00265870" w:rsidRDefault="00265870" w:rsidP="00265870">
      <w:pPr>
        <w:jc w:val="center"/>
        <w:rPr>
          <w:b/>
          <w:color w:val="000000"/>
          <w:sz w:val="24"/>
          <w:szCs w:val="24"/>
        </w:rPr>
      </w:pPr>
    </w:p>
    <w:p w:rsidR="000F4760" w:rsidRPr="003B47CF" w:rsidRDefault="00DC2773" w:rsidP="003D28B1">
      <w:pPr>
        <w:pStyle w:val="Nincstrkz"/>
        <w:rPr>
          <w:sz w:val="24"/>
          <w:szCs w:val="24"/>
        </w:rPr>
      </w:pPr>
      <w:bookmarkStart w:id="3" w:name="_Toc352909172"/>
      <w:r w:rsidRPr="003B47CF">
        <w:rPr>
          <w:rStyle w:val="Cmsor3Char"/>
          <w:rFonts w:ascii="Times New Roman" w:hAnsi="Times New Roman"/>
          <w:b/>
          <w:color w:val="auto"/>
        </w:rPr>
        <w:t xml:space="preserve">1. </w:t>
      </w:r>
      <w:r w:rsidR="00265870" w:rsidRPr="003B47CF">
        <w:rPr>
          <w:rStyle w:val="Cmsor3Char"/>
          <w:rFonts w:ascii="Times New Roman" w:hAnsi="Times New Roman"/>
          <w:b/>
          <w:color w:val="auto"/>
        </w:rPr>
        <w:t>A költségvetési szerv neve:</w:t>
      </w:r>
      <w:bookmarkEnd w:id="3"/>
      <w:r w:rsidR="00380D14" w:rsidRPr="00380D14">
        <w:rPr>
          <w:sz w:val="24"/>
          <w:szCs w:val="24"/>
        </w:rPr>
        <w:t>Budaörsi</w:t>
      </w:r>
      <w:r w:rsidR="007C6D55" w:rsidRPr="003B47CF">
        <w:rPr>
          <w:sz w:val="24"/>
        </w:rPr>
        <w:t>Kincskereső Óvoda</w:t>
      </w:r>
    </w:p>
    <w:p w:rsidR="00265870" w:rsidRPr="005E5911" w:rsidRDefault="00265870" w:rsidP="00DC2773">
      <w:pPr>
        <w:rPr>
          <w:color w:val="000000" w:themeColor="text1"/>
          <w:sz w:val="24"/>
          <w:szCs w:val="24"/>
        </w:rPr>
      </w:pPr>
      <w:bookmarkStart w:id="4" w:name="_Toc352909173"/>
      <w:r w:rsidRPr="005E5911">
        <w:rPr>
          <w:rStyle w:val="Cmsor3Char"/>
          <w:rFonts w:ascii="Times New Roman" w:hAnsi="Times New Roman"/>
          <w:b/>
          <w:color w:val="000000" w:themeColor="text1"/>
        </w:rPr>
        <w:t>2. OM azonosító:</w:t>
      </w:r>
      <w:bookmarkEnd w:id="4"/>
      <w:r w:rsidR="005E5911" w:rsidRPr="005E5911">
        <w:rPr>
          <w:rStyle w:val="Cmsor3Char"/>
          <w:rFonts w:ascii="Times New Roman" w:hAnsi="Times New Roman"/>
          <w:b/>
          <w:color w:val="000000" w:themeColor="text1"/>
        </w:rPr>
        <w:t>202686</w:t>
      </w:r>
    </w:p>
    <w:p w:rsidR="00265870" w:rsidRPr="003B47CF" w:rsidRDefault="00265870" w:rsidP="003B47CF">
      <w:pPr>
        <w:spacing w:line="276" w:lineRule="auto"/>
        <w:rPr>
          <w:sz w:val="24"/>
          <w:szCs w:val="24"/>
        </w:rPr>
      </w:pPr>
      <w:bookmarkStart w:id="5" w:name="_Toc352909174"/>
      <w:smartTag w:uri="urn:schemas-microsoft-com:office:smarttags" w:element="metricconverter">
        <w:smartTagPr>
          <w:attr w:name="ProductID" w:val="3. A"/>
        </w:smartTagPr>
        <w:r w:rsidRPr="003B47CF">
          <w:rPr>
            <w:rStyle w:val="Cmsor3Char"/>
            <w:rFonts w:ascii="Times New Roman" w:hAnsi="Times New Roman"/>
            <w:b/>
            <w:color w:val="auto"/>
          </w:rPr>
          <w:t>3. A</w:t>
        </w:r>
      </w:smartTag>
      <w:r w:rsidRPr="003B47CF">
        <w:rPr>
          <w:rStyle w:val="Cmsor3Char"/>
          <w:rFonts w:ascii="Times New Roman" w:hAnsi="Times New Roman"/>
          <w:b/>
          <w:color w:val="auto"/>
        </w:rPr>
        <w:t xml:space="preserve"> költségvetési szerv székhelye:</w:t>
      </w:r>
      <w:bookmarkEnd w:id="5"/>
      <w:r w:rsidRPr="003B47CF">
        <w:rPr>
          <w:sz w:val="24"/>
          <w:szCs w:val="24"/>
        </w:rPr>
        <w:t xml:space="preserve">2040 Budaörs </w:t>
      </w:r>
      <w:r w:rsidR="003B47CF" w:rsidRPr="003B47CF">
        <w:rPr>
          <w:sz w:val="24"/>
          <w:szCs w:val="24"/>
        </w:rPr>
        <w:t>Szabadság út 64.</w:t>
      </w:r>
    </w:p>
    <w:p w:rsidR="003B47CF" w:rsidRPr="003B47CF" w:rsidRDefault="003B47CF" w:rsidP="003B47CF">
      <w:pPr>
        <w:spacing w:line="276" w:lineRule="auto"/>
        <w:rPr>
          <w:sz w:val="24"/>
          <w:szCs w:val="24"/>
        </w:rPr>
      </w:pPr>
    </w:p>
    <w:p w:rsidR="00265870" w:rsidRPr="003B47CF" w:rsidRDefault="001B2A89" w:rsidP="00265870">
      <w:pPr>
        <w:rPr>
          <w:sz w:val="24"/>
          <w:szCs w:val="24"/>
        </w:rPr>
      </w:pPr>
      <w:bookmarkStart w:id="6" w:name="_Toc352909175"/>
      <w:r w:rsidRPr="003B47CF">
        <w:rPr>
          <w:rStyle w:val="Cmsor3Char"/>
          <w:rFonts w:ascii="Times New Roman" w:hAnsi="Times New Roman"/>
          <w:b/>
          <w:color w:val="auto"/>
        </w:rPr>
        <w:t>4</w:t>
      </w:r>
      <w:r w:rsidR="00265870" w:rsidRPr="003B47CF">
        <w:rPr>
          <w:rStyle w:val="Cmsor3Char"/>
          <w:rFonts w:ascii="Times New Roman" w:hAnsi="Times New Roman"/>
          <w:b/>
          <w:color w:val="auto"/>
        </w:rPr>
        <w:t>. A költségvetési szerv típusa:</w:t>
      </w:r>
      <w:bookmarkEnd w:id="6"/>
      <w:r w:rsidR="00265870" w:rsidRPr="003B47CF">
        <w:rPr>
          <w:sz w:val="24"/>
          <w:szCs w:val="24"/>
        </w:rPr>
        <w:t xml:space="preserve"> köznevelési intézmény, óvoda</w:t>
      </w:r>
    </w:p>
    <w:p w:rsidR="00265870" w:rsidRPr="003B47CF" w:rsidRDefault="00265870" w:rsidP="00265870">
      <w:pPr>
        <w:rPr>
          <w:sz w:val="24"/>
          <w:szCs w:val="24"/>
        </w:rPr>
      </w:pPr>
    </w:p>
    <w:p w:rsidR="00265870" w:rsidRPr="00466AE1" w:rsidRDefault="001B2A89" w:rsidP="00265870">
      <w:pPr>
        <w:rPr>
          <w:b/>
          <w:sz w:val="24"/>
          <w:szCs w:val="24"/>
        </w:rPr>
      </w:pPr>
      <w:bookmarkStart w:id="7" w:name="_Toc352909176"/>
      <w:r w:rsidRPr="00466AE1">
        <w:rPr>
          <w:rStyle w:val="Cmsor3Char"/>
          <w:rFonts w:ascii="Times New Roman" w:hAnsi="Times New Roman"/>
          <w:b/>
          <w:color w:val="auto"/>
        </w:rPr>
        <w:t>5</w:t>
      </w:r>
      <w:r w:rsidR="00265870" w:rsidRPr="00466AE1">
        <w:rPr>
          <w:rStyle w:val="Cmsor3Char"/>
          <w:rFonts w:ascii="Times New Roman" w:hAnsi="Times New Roman"/>
          <w:b/>
          <w:color w:val="auto"/>
        </w:rPr>
        <w:t>. Az alapító okirat</w:t>
      </w:r>
      <w:bookmarkEnd w:id="7"/>
      <w:r w:rsidR="00265870" w:rsidRPr="00466AE1">
        <w:rPr>
          <w:b/>
          <w:sz w:val="24"/>
          <w:szCs w:val="24"/>
        </w:rPr>
        <w:t xml:space="preserve">: </w:t>
      </w:r>
    </w:p>
    <w:p w:rsidR="003B47CF" w:rsidRPr="00466AE1" w:rsidRDefault="00265870" w:rsidP="00265870">
      <w:pPr>
        <w:rPr>
          <w:sz w:val="24"/>
          <w:szCs w:val="24"/>
        </w:rPr>
      </w:pPr>
      <w:r w:rsidRPr="00466AE1">
        <w:rPr>
          <w:sz w:val="24"/>
          <w:szCs w:val="24"/>
        </w:rPr>
        <w:tab/>
        <w:t>Kelte: Budaörs 201</w:t>
      </w:r>
      <w:r w:rsidR="00892CF5" w:rsidRPr="00466AE1">
        <w:rPr>
          <w:sz w:val="24"/>
          <w:szCs w:val="24"/>
        </w:rPr>
        <w:t>5</w:t>
      </w:r>
      <w:r w:rsidRPr="00466AE1">
        <w:rPr>
          <w:sz w:val="24"/>
          <w:szCs w:val="24"/>
        </w:rPr>
        <w:t>.</w:t>
      </w:r>
      <w:r w:rsidR="00466AE1" w:rsidRPr="00466AE1">
        <w:rPr>
          <w:sz w:val="24"/>
          <w:szCs w:val="24"/>
        </w:rPr>
        <w:t>12</w:t>
      </w:r>
      <w:r w:rsidRPr="00466AE1">
        <w:rPr>
          <w:sz w:val="24"/>
          <w:szCs w:val="24"/>
        </w:rPr>
        <w:t>.</w:t>
      </w:r>
      <w:r w:rsidR="00466AE1" w:rsidRPr="00466AE1">
        <w:rPr>
          <w:sz w:val="24"/>
          <w:szCs w:val="24"/>
        </w:rPr>
        <w:t>1</w:t>
      </w:r>
      <w:r w:rsidR="003B47CF" w:rsidRPr="00466AE1">
        <w:rPr>
          <w:sz w:val="24"/>
          <w:szCs w:val="24"/>
        </w:rPr>
        <w:t>7</w:t>
      </w:r>
      <w:r w:rsidRPr="00466AE1">
        <w:rPr>
          <w:sz w:val="24"/>
          <w:szCs w:val="24"/>
        </w:rPr>
        <w:t>. Budaörs Város Ön</w:t>
      </w:r>
      <w:r w:rsidR="00466AE1">
        <w:rPr>
          <w:sz w:val="24"/>
          <w:szCs w:val="24"/>
        </w:rPr>
        <w:t xml:space="preserve">kormányzat Képviselő-testülete </w:t>
      </w:r>
      <w:r w:rsidR="00466AE1" w:rsidRPr="00466AE1">
        <w:rPr>
          <w:sz w:val="24"/>
          <w:szCs w:val="24"/>
        </w:rPr>
        <w:t>413/2015</w:t>
      </w:r>
      <w:r w:rsidRPr="00466AE1">
        <w:rPr>
          <w:sz w:val="24"/>
          <w:szCs w:val="24"/>
        </w:rPr>
        <w:t>.</w:t>
      </w:r>
      <w:r w:rsidR="00466AE1" w:rsidRPr="00466AE1">
        <w:rPr>
          <w:sz w:val="24"/>
          <w:szCs w:val="24"/>
        </w:rPr>
        <w:t>(XII</w:t>
      </w:r>
      <w:r w:rsidRPr="00466AE1">
        <w:rPr>
          <w:sz w:val="24"/>
          <w:szCs w:val="24"/>
        </w:rPr>
        <w:t>.</w:t>
      </w:r>
      <w:r w:rsidR="00466AE1" w:rsidRPr="00466AE1">
        <w:rPr>
          <w:sz w:val="24"/>
          <w:szCs w:val="24"/>
        </w:rPr>
        <w:t>16</w:t>
      </w:r>
      <w:r w:rsidRPr="00466AE1">
        <w:rPr>
          <w:sz w:val="24"/>
          <w:szCs w:val="24"/>
        </w:rPr>
        <w:t>.).ÖKT sz. határozata</w:t>
      </w:r>
      <w:r w:rsidR="00380D14" w:rsidRPr="00466AE1">
        <w:rPr>
          <w:sz w:val="24"/>
          <w:szCs w:val="24"/>
        </w:rPr>
        <w:t xml:space="preserve"> módosítása</w:t>
      </w:r>
      <w:r w:rsidRPr="00466AE1">
        <w:rPr>
          <w:sz w:val="24"/>
          <w:szCs w:val="24"/>
        </w:rPr>
        <w:t xml:space="preserve"> alapján</w:t>
      </w:r>
    </w:p>
    <w:p w:rsidR="00466AE1" w:rsidRPr="005676BF" w:rsidRDefault="00466AE1" w:rsidP="00265870">
      <w:pPr>
        <w:rPr>
          <w:b/>
          <w:color w:val="FF0000"/>
          <w:sz w:val="24"/>
          <w:szCs w:val="24"/>
        </w:rPr>
      </w:pPr>
    </w:p>
    <w:p w:rsidR="00265870" w:rsidRPr="005E5911" w:rsidRDefault="001B2A89" w:rsidP="00265870">
      <w:pPr>
        <w:rPr>
          <w:b/>
          <w:color w:val="000000" w:themeColor="text1"/>
          <w:sz w:val="24"/>
          <w:szCs w:val="24"/>
        </w:rPr>
      </w:pPr>
      <w:bookmarkStart w:id="8" w:name="_Toc352909177"/>
      <w:r w:rsidRPr="005E5911">
        <w:rPr>
          <w:rStyle w:val="Cmsor3Char"/>
          <w:rFonts w:ascii="Times New Roman" w:hAnsi="Times New Roman"/>
          <w:b/>
          <w:color w:val="000000" w:themeColor="text1"/>
        </w:rPr>
        <w:t>6</w:t>
      </w:r>
      <w:r w:rsidR="00265870" w:rsidRPr="005E5911">
        <w:rPr>
          <w:rStyle w:val="Cmsor3Char"/>
          <w:rFonts w:ascii="Times New Roman" w:hAnsi="Times New Roman"/>
          <w:b/>
          <w:color w:val="000000" w:themeColor="text1"/>
        </w:rPr>
        <w:t xml:space="preserve">. </w:t>
      </w:r>
      <w:bookmarkEnd w:id="8"/>
      <w:r w:rsidR="00265870" w:rsidRPr="005E5911">
        <w:rPr>
          <w:b/>
          <w:color w:val="000000" w:themeColor="text1"/>
          <w:sz w:val="24"/>
          <w:szCs w:val="24"/>
        </w:rPr>
        <w:t xml:space="preserve">A költségvetési szerv törzskönyvi azonosító száma: </w:t>
      </w:r>
      <w:r w:rsidR="005E5911" w:rsidRPr="005E5911">
        <w:rPr>
          <w:color w:val="000000" w:themeColor="text1"/>
          <w:sz w:val="24"/>
          <w:szCs w:val="24"/>
        </w:rPr>
        <w:t>815644</w:t>
      </w:r>
    </w:p>
    <w:p w:rsidR="00D701BD" w:rsidRPr="007C6D55" w:rsidRDefault="00D701BD" w:rsidP="00D701BD">
      <w:pPr>
        <w:jc w:val="left"/>
        <w:rPr>
          <w:rStyle w:val="Cmsor3Char"/>
          <w:rFonts w:ascii="Times New Roman" w:hAnsi="Times New Roman"/>
          <w:b/>
          <w:color w:val="FF0000"/>
        </w:rPr>
      </w:pPr>
    </w:p>
    <w:p w:rsidR="00D701BD" w:rsidRPr="003B47CF" w:rsidRDefault="001B2A89" w:rsidP="00D701BD">
      <w:pPr>
        <w:jc w:val="left"/>
        <w:rPr>
          <w:b/>
          <w:sz w:val="24"/>
          <w:szCs w:val="24"/>
        </w:rPr>
      </w:pPr>
      <w:bookmarkStart w:id="9" w:name="_Toc352909178"/>
      <w:r w:rsidRPr="003B47CF">
        <w:rPr>
          <w:rStyle w:val="Cmsor3Char"/>
          <w:rFonts w:ascii="Times New Roman" w:hAnsi="Times New Roman"/>
          <w:b/>
          <w:color w:val="auto"/>
        </w:rPr>
        <w:t>7</w:t>
      </w:r>
      <w:r w:rsidR="00265870" w:rsidRPr="003B47CF">
        <w:rPr>
          <w:rStyle w:val="Cmsor3Char"/>
          <w:rFonts w:ascii="Times New Roman" w:hAnsi="Times New Roman"/>
          <w:b/>
          <w:color w:val="auto"/>
        </w:rPr>
        <w:t>. A költségvetési szerv (köznevelési intézmény) alaptevékenysége</w:t>
      </w:r>
      <w:bookmarkEnd w:id="9"/>
      <w:r w:rsidR="00265870" w:rsidRPr="003B47CF">
        <w:rPr>
          <w:b/>
          <w:sz w:val="24"/>
          <w:szCs w:val="24"/>
        </w:rPr>
        <w:t xml:space="preserve">: </w:t>
      </w:r>
    </w:p>
    <w:p w:rsidR="00265870" w:rsidRPr="003B47CF" w:rsidRDefault="00265870" w:rsidP="00265870">
      <w:pPr>
        <w:rPr>
          <w:sz w:val="24"/>
          <w:szCs w:val="24"/>
        </w:rPr>
      </w:pPr>
      <w:r w:rsidRPr="003B47CF">
        <w:rPr>
          <w:sz w:val="22"/>
          <w:szCs w:val="22"/>
        </w:rPr>
        <w:t>Az óvoda a gyermek hároméves korától a tankötelezettség kezdetéig nevelő intézmény. Az óvoda felveheti azt a gyermeket is, aki a harmadik életévét a felvételétől számított fél éven belül betölti, feltéve, hogy minden, a településen, a felvételi körzetében található, a településen lakóhellyel, ennek hiányában tartózkodási hellyel rendelkező hároméves és annál idősebb gyermek óvodai felvételi kérelme teljesíthető.</w:t>
      </w:r>
    </w:p>
    <w:p w:rsidR="00265870" w:rsidRPr="007C6D55" w:rsidRDefault="00265870" w:rsidP="00265870">
      <w:pPr>
        <w:rPr>
          <w:color w:val="FF0000"/>
          <w:sz w:val="24"/>
          <w:szCs w:val="24"/>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29"/>
        <w:gridCol w:w="5441"/>
      </w:tblGrid>
      <w:tr w:rsidR="00265870" w:rsidRPr="00022093" w:rsidTr="00CA692D">
        <w:trPr>
          <w:cantSplit/>
          <w:trHeight w:val="843"/>
        </w:trPr>
        <w:tc>
          <w:tcPr>
            <w:tcW w:w="412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265870" w:rsidRPr="00022093" w:rsidRDefault="00265870" w:rsidP="00CA692D">
            <w:pPr>
              <w:jc w:val="center"/>
              <w:rPr>
                <w:b/>
                <w:bCs/>
                <w:sz w:val="24"/>
                <w:szCs w:val="24"/>
              </w:rPr>
            </w:pPr>
            <w:r w:rsidRPr="00022093">
              <w:rPr>
                <w:b/>
                <w:bCs/>
                <w:sz w:val="24"/>
                <w:szCs w:val="24"/>
              </w:rPr>
              <w:t>Szakágazat száma</w:t>
            </w:r>
          </w:p>
        </w:tc>
        <w:tc>
          <w:tcPr>
            <w:tcW w:w="54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265870" w:rsidRPr="00022093" w:rsidRDefault="00265870" w:rsidP="00CA692D">
            <w:pPr>
              <w:jc w:val="center"/>
              <w:rPr>
                <w:b/>
                <w:bCs/>
                <w:sz w:val="24"/>
                <w:szCs w:val="24"/>
              </w:rPr>
            </w:pPr>
            <w:r w:rsidRPr="00022093">
              <w:rPr>
                <w:b/>
                <w:bCs/>
                <w:sz w:val="24"/>
                <w:szCs w:val="24"/>
              </w:rPr>
              <w:t>Szakágazat megnevezése</w:t>
            </w:r>
          </w:p>
        </w:tc>
      </w:tr>
      <w:tr w:rsidR="00265870" w:rsidRPr="00022093" w:rsidTr="00CA692D">
        <w:trPr>
          <w:trHeight w:val="290"/>
        </w:trPr>
        <w:tc>
          <w:tcPr>
            <w:tcW w:w="4129" w:type="dxa"/>
            <w:tcBorders>
              <w:top w:val="single" w:sz="4" w:space="0" w:color="auto"/>
              <w:left w:val="single" w:sz="4" w:space="0" w:color="auto"/>
              <w:bottom w:val="single" w:sz="4" w:space="0" w:color="auto"/>
              <w:right w:val="single" w:sz="4" w:space="0" w:color="auto"/>
            </w:tcBorders>
            <w:vAlign w:val="center"/>
            <w:hideMark/>
          </w:tcPr>
          <w:p w:rsidR="00265870" w:rsidRPr="00022093" w:rsidRDefault="00265870" w:rsidP="00CA692D">
            <w:pPr>
              <w:jc w:val="center"/>
              <w:rPr>
                <w:b/>
                <w:bCs/>
                <w:sz w:val="24"/>
                <w:szCs w:val="24"/>
              </w:rPr>
            </w:pPr>
            <w:r w:rsidRPr="00022093">
              <w:rPr>
                <w:b/>
                <w:bCs/>
                <w:sz w:val="24"/>
                <w:szCs w:val="24"/>
              </w:rPr>
              <w:t>851020</w:t>
            </w:r>
          </w:p>
        </w:tc>
        <w:tc>
          <w:tcPr>
            <w:tcW w:w="5441" w:type="dxa"/>
            <w:tcBorders>
              <w:top w:val="single" w:sz="4" w:space="0" w:color="auto"/>
              <w:left w:val="single" w:sz="4" w:space="0" w:color="auto"/>
              <w:bottom w:val="single" w:sz="4" w:space="0" w:color="auto"/>
              <w:right w:val="single" w:sz="4" w:space="0" w:color="auto"/>
            </w:tcBorders>
            <w:hideMark/>
          </w:tcPr>
          <w:p w:rsidR="00265870" w:rsidRPr="00022093" w:rsidRDefault="00265870" w:rsidP="00CA692D">
            <w:pPr>
              <w:rPr>
                <w:b/>
                <w:bCs/>
                <w:sz w:val="24"/>
                <w:szCs w:val="24"/>
              </w:rPr>
            </w:pPr>
            <w:r w:rsidRPr="00022093">
              <w:rPr>
                <w:b/>
                <w:bCs/>
                <w:sz w:val="24"/>
                <w:szCs w:val="24"/>
              </w:rPr>
              <w:t>Óvodai nevelés</w:t>
            </w:r>
          </w:p>
        </w:tc>
      </w:tr>
    </w:tbl>
    <w:p w:rsidR="00265870" w:rsidRPr="00022093" w:rsidRDefault="00265870" w:rsidP="00265870">
      <w:pPr>
        <w:rPr>
          <w:b/>
          <w:bCs/>
          <w:iCs/>
          <w:sz w:val="2"/>
          <w:szCs w:val="2"/>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7"/>
        <w:gridCol w:w="5433"/>
      </w:tblGrid>
      <w:tr w:rsidR="00265870" w:rsidRPr="00022093" w:rsidTr="00CA692D">
        <w:trPr>
          <w:cantSplit/>
          <w:trHeight w:val="829"/>
        </w:trPr>
        <w:tc>
          <w:tcPr>
            <w:tcW w:w="413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265870" w:rsidRPr="00022093" w:rsidRDefault="00265870" w:rsidP="00CA692D">
            <w:pPr>
              <w:jc w:val="center"/>
              <w:rPr>
                <w:b/>
                <w:bCs/>
                <w:sz w:val="24"/>
                <w:szCs w:val="24"/>
              </w:rPr>
            </w:pPr>
            <w:r w:rsidRPr="00022093">
              <w:rPr>
                <w:b/>
                <w:bCs/>
                <w:sz w:val="24"/>
                <w:szCs w:val="24"/>
              </w:rPr>
              <w:t>Szakfeladat száma</w:t>
            </w:r>
          </w:p>
        </w:tc>
        <w:tc>
          <w:tcPr>
            <w:tcW w:w="543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265870" w:rsidRPr="00022093" w:rsidRDefault="00265870" w:rsidP="00CA692D">
            <w:pPr>
              <w:jc w:val="center"/>
              <w:rPr>
                <w:b/>
                <w:bCs/>
                <w:sz w:val="24"/>
                <w:szCs w:val="24"/>
              </w:rPr>
            </w:pPr>
            <w:r w:rsidRPr="00022093">
              <w:rPr>
                <w:b/>
                <w:bCs/>
                <w:sz w:val="24"/>
                <w:szCs w:val="24"/>
              </w:rPr>
              <w:t>Szakfeladat megnevezése</w:t>
            </w:r>
          </w:p>
        </w:tc>
      </w:tr>
      <w:tr w:rsidR="00265870" w:rsidRPr="00022093" w:rsidTr="00CA692D">
        <w:trPr>
          <w:trHeight w:val="259"/>
        </w:trPr>
        <w:tc>
          <w:tcPr>
            <w:tcW w:w="4137" w:type="dxa"/>
            <w:vMerge w:val="restart"/>
            <w:tcBorders>
              <w:top w:val="single" w:sz="4" w:space="0" w:color="auto"/>
              <w:left w:val="single" w:sz="4" w:space="0" w:color="auto"/>
              <w:bottom w:val="single" w:sz="4" w:space="0" w:color="auto"/>
              <w:right w:val="single" w:sz="4" w:space="0" w:color="auto"/>
            </w:tcBorders>
            <w:vAlign w:val="center"/>
            <w:hideMark/>
          </w:tcPr>
          <w:p w:rsidR="00265870" w:rsidRPr="00022093" w:rsidRDefault="00166A55" w:rsidP="00CA692D">
            <w:pPr>
              <w:jc w:val="center"/>
              <w:rPr>
                <w:b/>
                <w:bCs/>
                <w:sz w:val="24"/>
                <w:szCs w:val="24"/>
              </w:rPr>
            </w:pPr>
            <w:r>
              <w:rPr>
                <w:b/>
                <w:bCs/>
                <w:sz w:val="24"/>
                <w:szCs w:val="24"/>
              </w:rPr>
              <w:t>091110</w:t>
            </w:r>
          </w:p>
        </w:tc>
        <w:tc>
          <w:tcPr>
            <w:tcW w:w="5433" w:type="dxa"/>
            <w:tcBorders>
              <w:top w:val="single" w:sz="4" w:space="0" w:color="auto"/>
              <w:left w:val="single" w:sz="4" w:space="0" w:color="auto"/>
              <w:bottom w:val="single" w:sz="4" w:space="0" w:color="auto"/>
              <w:right w:val="single" w:sz="4" w:space="0" w:color="auto"/>
            </w:tcBorders>
            <w:hideMark/>
          </w:tcPr>
          <w:p w:rsidR="00265870" w:rsidRPr="00022093" w:rsidRDefault="00265870" w:rsidP="00CA692D">
            <w:pPr>
              <w:rPr>
                <w:b/>
                <w:bCs/>
                <w:sz w:val="24"/>
                <w:szCs w:val="24"/>
              </w:rPr>
            </w:pPr>
            <w:r w:rsidRPr="00022093">
              <w:rPr>
                <w:b/>
                <w:bCs/>
                <w:sz w:val="24"/>
                <w:szCs w:val="24"/>
              </w:rPr>
              <w:t>Óvodai nevelés</w:t>
            </w:r>
            <w:r w:rsidR="00166A55">
              <w:rPr>
                <w:b/>
                <w:bCs/>
                <w:sz w:val="24"/>
                <w:szCs w:val="24"/>
              </w:rPr>
              <w:t xml:space="preserve"> szakmai feladatai</w:t>
            </w:r>
          </w:p>
        </w:tc>
      </w:tr>
      <w:tr w:rsidR="00265870" w:rsidRPr="00022093" w:rsidTr="00CA692D">
        <w:trPr>
          <w:trHeight w:val="280"/>
        </w:trPr>
        <w:tc>
          <w:tcPr>
            <w:tcW w:w="4137" w:type="dxa"/>
            <w:vMerge/>
            <w:tcBorders>
              <w:top w:val="single" w:sz="4" w:space="0" w:color="auto"/>
              <w:left w:val="single" w:sz="4" w:space="0" w:color="auto"/>
              <w:bottom w:val="single" w:sz="4" w:space="0" w:color="auto"/>
              <w:right w:val="single" w:sz="4" w:space="0" w:color="auto"/>
            </w:tcBorders>
            <w:vAlign w:val="center"/>
            <w:hideMark/>
          </w:tcPr>
          <w:p w:rsidR="00265870" w:rsidRPr="00022093" w:rsidRDefault="00265870" w:rsidP="00CA692D">
            <w:pPr>
              <w:overflowPunct/>
              <w:autoSpaceDE/>
              <w:autoSpaceDN/>
              <w:adjustRightInd/>
              <w:jc w:val="left"/>
              <w:rPr>
                <w:b/>
                <w:bCs/>
                <w:sz w:val="24"/>
                <w:szCs w:val="24"/>
              </w:rPr>
            </w:pPr>
          </w:p>
        </w:tc>
        <w:tc>
          <w:tcPr>
            <w:tcW w:w="5433" w:type="dxa"/>
            <w:tcBorders>
              <w:top w:val="single" w:sz="4" w:space="0" w:color="auto"/>
              <w:left w:val="single" w:sz="4" w:space="0" w:color="auto"/>
              <w:bottom w:val="single" w:sz="4" w:space="0" w:color="auto"/>
              <w:right w:val="single" w:sz="4" w:space="0" w:color="auto"/>
            </w:tcBorders>
            <w:hideMark/>
          </w:tcPr>
          <w:p w:rsidR="00265870" w:rsidRPr="00862F63" w:rsidRDefault="00265870" w:rsidP="00CA692D">
            <w:pPr>
              <w:rPr>
                <w:bCs/>
                <w:sz w:val="22"/>
                <w:szCs w:val="22"/>
              </w:rPr>
            </w:pPr>
            <w:r w:rsidRPr="00862F63">
              <w:rPr>
                <w:bCs/>
                <w:sz w:val="22"/>
                <w:szCs w:val="22"/>
              </w:rPr>
              <w:t>Óvodai nevelés, ellátás</w:t>
            </w:r>
          </w:p>
          <w:p w:rsidR="00265870" w:rsidRPr="00862F63" w:rsidRDefault="00265870" w:rsidP="00CA692D">
            <w:pPr>
              <w:rPr>
                <w:bCs/>
                <w:sz w:val="22"/>
                <w:szCs w:val="22"/>
              </w:rPr>
            </w:pPr>
            <w:r w:rsidRPr="00862F63">
              <w:rPr>
                <w:bCs/>
                <w:sz w:val="22"/>
                <w:szCs w:val="22"/>
              </w:rPr>
              <w:t>Jogszabály: 2011. évi CXC törvény a nemzeti köznevelésről</w:t>
            </w:r>
          </w:p>
          <w:p w:rsidR="00265870" w:rsidRPr="00862F63" w:rsidRDefault="00265870" w:rsidP="00CA692D">
            <w:pPr>
              <w:spacing w:before="160" w:after="80"/>
              <w:rPr>
                <w:sz w:val="22"/>
                <w:szCs w:val="22"/>
              </w:rPr>
            </w:pPr>
            <w:r w:rsidRPr="00862F63">
              <w:rPr>
                <w:sz w:val="22"/>
                <w:szCs w:val="22"/>
              </w:rPr>
              <w:t xml:space="preserve">20/2012. </w:t>
            </w:r>
            <w:r w:rsidRPr="00862F63">
              <w:rPr>
                <w:bCs/>
                <w:sz w:val="22"/>
                <w:szCs w:val="22"/>
              </w:rPr>
              <w:t>(VIII. 31.) EMMI rendelet a nevelési-oktatási intézmények működéséről és a köznevelési intézmények névhasználatáról</w:t>
            </w:r>
          </w:p>
          <w:p w:rsidR="00265870" w:rsidRPr="00862F63" w:rsidRDefault="00265870" w:rsidP="00CA692D">
            <w:pPr>
              <w:overflowPunct/>
              <w:rPr>
                <w:rFonts w:ascii="MyriadPro-Bold" w:hAnsi="MyriadPro-Bold" w:cs="MyriadPro-Bold"/>
                <w:bCs/>
                <w:sz w:val="22"/>
                <w:szCs w:val="22"/>
              </w:rPr>
            </w:pPr>
            <w:r w:rsidRPr="00862F63">
              <w:rPr>
                <w:rFonts w:ascii="MyriadPro-Bold" w:hAnsi="MyriadPro-Bold" w:cs="MyriadPro-Bold"/>
                <w:bCs/>
                <w:sz w:val="22"/>
                <w:szCs w:val="22"/>
              </w:rPr>
              <w:t>A 229/2012. (VIII. 28.) Korm. rendelete</w:t>
            </w:r>
          </w:p>
          <w:p w:rsidR="00265870" w:rsidRPr="00862F63" w:rsidRDefault="00265870" w:rsidP="00CA692D">
            <w:pPr>
              <w:rPr>
                <w:sz w:val="22"/>
                <w:szCs w:val="22"/>
              </w:rPr>
            </w:pPr>
            <w:r w:rsidRPr="00862F63">
              <w:rPr>
                <w:rFonts w:ascii="MyriadPro-Bold" w:hAnsi="MyriadPro-Bold" w:cs="MyriadPro-Bold"/>
                <w:bCs/>
                <w:sz w:val="22"/>
                <w:szCs w:val="22"/>
              </w:rPr>
              <w:t xml:space="preserve">a nemzeti </w:t>
            </w:r>
            <w:proofErr w:type="spellStart"/>
            <w:r w:rsidRPr="00862F63">
              <w:rPr>
                <w:rFonts w:ascii="MyriadPro-Bold" w:hAnsi="MyriadPro-Bold" w:cs="MyriadPro-Bold"/>
                <w:bCs/>
                <w:sz w:val="22"/>
                <w:szCs w:val="22"/>
              </w:rPr>
              <w:t>köznevelésrõl</w:t>
            </w:r>
            <w:proofErr w:type="spellEnd"/>
            <w:r w:rsidRPr="00862F63">
              <w:rPr>
                <w:rFonts w:ascii="MyriadPro-Bold" w:hAnsi="MyriadPro-Bold" w:cs="MyriadPro-Bold"/>
                <w:bCs/>
                <w:sz w:val="22"/>
                <w:szCs w:val="22"/>
              </w:rPr>
              <w:t xml:space="preserve"> szóló törvény végrehajtásáról</w:t>
            </w:r>
          </w:p>
          <w:p w:rsidR="00265870" w:rsidRPr="00862F63" w:rsidRDefault="00265870" w:rsidP="00CA692D">
            <w:pPr>
              <w:rPr>
                <w:b/>
                <w:bCs/>
                <w:sz w:val="24"/>
                <w:szCs w:val="24"/>
              </w:rPr>
            </w:pPr>
            <w:r w:rsidRPr="00862F63">
              <w:rPr>
                <w:sz w:val="22"/>
                <w:szCs w:val="22"/>
              </w:rPr>
              <w:t>Pedagógiai Program</w:t>
            </w:r>
          </w:p>
        </w:tc>
      </w:tr>
    </w:tbl>
    <w:p w:rsidR="00265870" w:rsidRPr="00022093" w:rsidRDefault="00265870" w:rsidP="00265870"/>
    <w:p w:rsidR="00265870" w:rsidRPr="00022093" w:rsidRDefault="00265870" w:rsidP="00265870">
      <w:r w:rsidRPr="00022093">
        <w:br w:type="page"/>
      </w:r>
    </w:p>
    <w:p w:rsidR="00265870" w:rsidRPr="00022093" w:rsidRDefault="00265870" w:rsidP="00265870">
      <w:pPr>
        <w:rPr>
          <w:b/>
          <w:bCs/>
          <w:iCs/>
          <w:sz w:val="2"/>
          <w:szCs w:val="2"/>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7"/>
        <w:gridCol w:w="5433"/>
      </w:tblGrid>
      <w:tr w:rsidR="00265870" w:rsidRPr="00022093" w:rsidTr="00CA692D">
        <w:trPr>
          <w:cantSplit/>
          <w:trHeight w:val="829"/>
        </w:trPr>
        <w:tc>
          <w:tcPr>
            <w:tcW w:w="413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265870" w:rsidRPr="00022093" w:rsidRDefault="00265870" w:rsidP="00CA692D">
            <w:pPr>
              <w:jc w:val="center"/>
              <w:rPr>
                <w:b/>
                <w:bCs/>
                <w:sz w:val="24"/>
                <w:szCs w:val="24"/>
              </w:rPr>
            </w:pPr>
            <w:r w:rsidRPr="00022093">
              <w:rPr>
                <w:b/>
                <w:bCs/>
                <w:sz w:val="24"/>
                <w:szCs w:val="24"/>
              </w:rPr>
              <w:t>Szakfeladat száma</w:t>
            </w:r>
          </w:p>
        </w:tc>
        <w:tc>
          <w:tcPr>
            <w:tcW w:w="543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265870" w:rsidRPr="00022093" w:rsidRDefault="00265870" w:rsidP="00CA692D">
            <w:pPr>
              <w:jc w:val="center"/>
              <w:rPr>
                <w:b/>
                <w:bCs/>
                <w:sz w:val="24"/>
                <w:szCs w:val="24"/>
              </w:rPr>
            </w:pPr>
            <w:r w:rsidRPr="00022093">
              <w:rPr>
                <w:b/>
                <w:bCs/>
                <w:sz w:val="24"/>
                <w:szCs w:val="24"/>
              </w:rPr>
              <w:t>Szakfeladat megnevezése</w:t>
            </w:r>
          </w:p>
        </w:tc>
      </w:tr>
      <w:tr w:rsidR="00265870" w:rsidRPr="00022093" w:rsidTr="00CA692D">
        <w:trPr>
          <w:trHeight w:val="259"/>
        </w:trPr>
        <w:tc>
          <w:tcPr>
            <w:tcW w:w="4137" w:type="dxa"/>
            <w:vMerge w:val="restart"/>
            <w:tcBorders>
              <w:top w:val="single" w:sz="4" w:space="0" w:color="auto"/>
              <w:left w:val="single" w:sz="4" w:space="0" w:color="auto"/>
              <w:bottom w:val="single" w:sz="4" w:space="0" w:color="auto"/>
              <w:right w:val="single" w:sz="4" w:space="0" w:color="auto"/>
            </w:tcBorders>
            <w:vAlign w:val="center"/>
            <w:hideMark/>
          </w:tcPr>
          <w:p w:rsidR="00265870" w:rsidRPr="00022093" w:rsidRDefault="00166A55" w:rsidP="00CA692D">
            <w:pPr>
              <w:jc w:val="center"/>
              <w:rPr>
                <w:b/>
                <w:bCs/>
                <w:sz w:val="24"/>
                <w:szCs w:val="24"/>
              </w:rPr>
            </w:pPr>
            <w:r>
              <w:rPr>
                <w:b/>
                <w:sz w:val="24"/>
                <w:szCs w:val="24"/>
              </w:rPr>
              <w:t>091120</w:t>
            </w:r>
          </w:p>
        </w:tc>
        <w:tc>
          <w:tcPr>
            <w:tcW w:w="5433" w:type="dxa"/>
            <w:tcBorders>
              <w:top w:val="single" w:sz="4" w:space="0" w:color="auto"/>
              <w:left w:val="single" w:sz="4" w:space="0" w:color="auto"/>
              <w:bottom w:val="single" w:sz="4" w:space="0" w:color="auto"/>
              <w:right w:val="single" w:sz="4" w:space="0" w:color="auto"/>
            </w:tcBorders>
            <w:hideMark/>
          </w:tcPr>
          <w:p w:rsidR="00265870" w:rsidRPr="00862F63" w:rsidRDefault="00265870" w:rsidP="00CA692D">
            <w:pPr>
              <w:rPr>
                <w:b/>
                <w:bCs/>
                <w:sz w:val="24"/>
                <w:szCs w:val="24"/>
              </w:rPr>
            </w:pPr>
            <w:r w:rsidRPr="00862F63">
              <w:rPr>
                <w:b/>
                <w:bCs/>
                <w:sz w:val="24"/>
                <w:szCs w:val="24"/>
              </w:rPr>
              <w:t>Sajátos nevelési igényű gyermekek óvodai nevelése</w:t>
            </w:r>
          </w:p>
          <w:p w:rsidR="00265870" w:rsidRPr="00862F63" w:rsidRDefault="00265870" w:rsidP="00CA692D">
            <w:pPr>
              <w:rPr>
                <w:b/>
                <w:bCs/>
                <w:sz w:val="24"/>
                <w:szCs w:val="24"/>
              </w:rPr>
            </w:pPr>
            <w:r w:rsidRPr="00862F63">
              <w:rPr>
                <w:b/>
                <w:bCs/>
                <w:sz w:val="24"/>
                <w:szCs w:val="24"/>
              </w:rPr>
              <w:t xml:space="preserve">Jogszabály: </w:t>
            </w:r>
          </w:p>
          <w:p w:rsidR="00265870" w:rsidRPr="00862F63" w:rsidRDefault="00265870" w:rsidP="00CA692D">
            <w:pPr>
              <w:overflowPunct/>
              <w:rPr>
                <w:sz w:val="24"/>
                <w:szCs w:val="24"/>
              </w:rPr>
            </w:pPr>
            <w:r w:rsidRPr="00862F63">
              <w:rPr>
                <w:sz w:val="24"/>
                <w:szCs w:val="24"/>
              </w:rPr>
              <w:t xml:space="preserve">32/2012. (X. 8.) EMMI rendelet A Sajátos nevelési igényű gyermekek óvodai nevelésének irányelve </w:t>
            </w:r>
          </w:p>
          <w:p w:rsidR="00265870" w:rsidRPr="00862F63" w:rsidRDefault="00265870" w:rsidP="00CA692D">
            <w:pPr>
              <w:rPr>
                <w:b/>
                <w:bCs/>
                <w:sz w:val="24"/>
                <w:szCs w:val="24"/>
              </w:rPr>
            </w:pPr>
            <w:r w:rsidRPr="00862F63">
              <w:rPr>
                <w:sz w:val="24"/>
                <w:szCs w:val="24"/>
              </w:rPr>
              <w:t>kiadásáról</w:t>
            </w:r>
          </w:p>
        </w:tc>
      </w:tr>
      <w:tr w:rsidR="00265870" w:rsidRPr="00022093" w:rsidTr="00CA692D">
        <w:trPr>
          <w:trHeight w:val="2494"/>
        </w:trPr>
        <w:tc>
          <w:tcPr>
            <w:tcW w:w="4137" w:type="dxa"/>
            <w:vMerge/>
            <w:tcBorders>
              <w:top w:val="single" w:sz="4" w:space="0" w:color="auto"/>
              <w:left w:val="single" w:sz="4" w:space="0" w:color="auto"/>
              <w:bottom w:val="single" w:sz="4" w:space="0" w:color="auto"/>
              <w:right w:val="single" w:sz="4" w:space="0" w:color="auto"/>
            </w:tcBorders>
            <w:vAlign w:val="center"/>
            <w:hideMark/>
          </w:tcPr>
          <w:p w:rsidR="00265870" w:rsidRPr="00022093" w:rsidRDefault="00265870" w:rsidP="00CA692D">
            <w:pPr>
              <w:overflowPunct/>
              <w:autoSpaceDE/>
              <w:autoSpaceDN/>
              <w:adjustRightInd/>
              <w:jc w:val="left"/>
              <w:rPr>
                <w:b/>
                <w:bCs/>
                <w:sz w:val="24"/>
                <w:szCs w:val="24"/>
              </w:rPr>
            </w:pPr>
          </w:p>
        </w:tc>
        <w:tc>
          <w:tcPr>
            <w:tcW w:w="5433" w:type="dxa"/>
            <w:tcBorders>
              <w:top w:val="single" w:sz="4" w:space="0" w:color="auto"/>
              <w:left w:val="single" w:sz="4" w:space="0" w:color="auto"/>
              <w:bottom w:val="single" w:sz="4" w:space="0" w:color="auto"/>
              <w:right w:val="single" w:sz="4" w:space="0" w:color="auto"/>
            </w:tcBorders>
            <w:hideMark/>
          </w:tcPr>
          <w:p w:rsidR="00265870" w:rsidRPr="00862F63" w:rsidRDefault="00265870" w:rsidP="00CA692D">
            <w:pPr>
              <w:pStyle w:val="NormlWeb"/>
              <w:spacing w:before="0" w:beforeAutospacing="0" w:after="0" w:afterAutospacing="0"/>
            </w:pPr>
            <w:r w:rsidRPr="00862F63">
              <w:t>A 2011</w:t>
            </w:r>
            <w:r w:rsidRPr="00862F63">
              <w:rPr>
                <w:bCs/>
                <w:sz w:val="22"/>
                <w:szCs w:val="22"/>
              </w:rPr>
              <w:t>. évi CXC törvény a nemzeti köznevelésről</w:t>
            </w:r>
            <w:r w:rsidRPr="00862F63">
              <w:t xml:space="preserve"> törvény </w:t>
            </w:r>
            <w:r w:rsidRPr="00862F63">
              <w:rPr>
                <w:sz w:val="22"/>
                <w:szCs w:val="22"/>
              </w:rPr>
              <w:t>4. § 25. pontjának értelmezése alapján</w:t>
            </w:r>
          </w:p>
          <w:p w:rsidR="00265870" w:rsidRPr="00862F63" w:rsidRDefault="00265870" w:rsidP="00CA692D">
            <w:pPr>
              <w:pStyle w:val="NormlWeb"/>
              <w:spacing w:before="0" w:beforeAutospacing="0" w:after="0" w:afterAutospacing="0"/>
            </w:pPr>
            <w:r w:rsidRPr="00862F63">
              <w:t>sajátos nevelési igényű gyermek, az a különleges bánásmódot igénylő gyermek, aki a szakértői bizottság szakértői véleménye alapján mozgásszervi, érzékszervi, értelmi vagy beszédfogyatékos, több fogyatékosság együttes előfordulása esetén halmozottan fogyatékos, autizmus spektrum zavarral vagy egyéb pszichés fejlődési zavarral (súlyos tanulási, figyelem- vagy magatartásszabályozási zavarral) küzd, továbbá</w:t>
            </w:r>
          </w:p>
          <w:p w:rsidR="00265870" w:rsidRPr="00862F63" w:rsidRDefault="00265870" w:rsidP="00CA692D">
            <w:pPr>
              <w:pStyle w:val="NormlWeb"/>
              <w:spacing w:before="0" w:beforeAutospacing="0" w:after="0" w:afterAutospacing="0"/>
            </w:pPr>
            <w:r w:rsidRPr="00862F63">
              <w:t>az a különleges bánásmódot igénylő gyermek, aki a szakértői bizottság szakértői véleménye alapján az életkorához viszonyítottan jelentősen alulteljesít, társas kapcsolati problémákkal, tanulási, magatartásszabályozási hiányosságokkal küzd, közösségbe való beilleszkedése, továbbá személyiségfejlődése nehezített vagy sajátos tendenciákat mutat, de nem minősül sajátos nevelési igényűnek.</w:t>
            </w:r>
          </w:p>
        </w:tc>
      </w:tr>
      <w:tr w:rsidR="00265870" w:rsidRPr="00022093" w:rsidTr="00CA692D">
        <w:trPr>
          <w:trHeight w:val="145"/>
        </w:trPr>
        <w:tc>
          <w:tcPr>
            <w:tcW w:w="4137" w:type="dxa"/>
            <w:tcBorders>
              <w:top w:val="single" w:sz="4" w:space="0" w:color="auto"/>
              <w:left w:val="single" w:sz="4" w:space="0" w:color="auto"/>
              <w:bottom w:val="single" w:sz="4" w:space="0" w:color="auto"/>
              <w:right w:val="single" w:sz="4" w:space="0" w:color="auto"/>
            </w:tcBorders>
            <w:vAlign w:val="center"/>
            <w:hideMark/>
          </w:tcPr>
          <w:p w:rsidR="00265870" w:rsidRPr="00022093" w:rsidRDefault="00166A55" w:rsidP="00CA692D">
            <w:pPr>
              <w:jc w:val="center"/>
              <w:rPr>
                <w:b/>
                <w:sz w:val="24"/>
                <w:szCs w:val="24"/>
              </w:rPr>
            </w:pPr>
            <w:r>
              <w:rPr>
                <w:b/>
                <w:sz w:val="24"/>
                <w:szCs w:val="24"/>
              </w:rPr>
              <w:t>091140</w:t>
            </w:r>
          </w:p>
        </w:tc>
        <w:tc>
          <w:tcPr>
            <w:tcW w:w="5433" w:type="dxa"/>
            <w:tcBorders>
              <w:top w:val="single" w:sz="4" w:space="0" w:color="auto"/>
              <w:left w:val="single" w:sz="4" w:space="0" w:color="auto"/>
              <w:bottom w:val="single" w:sz="4" w:space="0" w:color="auto"/>
              <w:right w:val="single" w:sz="4" w:space="0" w:color="auto"/>
            </w:tcBorders>
            <w:vAlign w:val="center"/>
            <w:hideMark/>
          </w:tcPr>
          <w:p w:rsidR="00265870" w:rsidRPr="00022093" w:rsidRDefault="00166A55" w:rsidP="00CA692D">
            <w:pPr>
              <w:jc w:val="center"/>
              <w:rPr>
                <w:b/>
                <w:sz w:val="24"/>
                <w:szCs w:val="24"/>
              </w:rPr>
            </w:pPr>
            <w:r>
              <w:rPr>
                <w:b/>
                <w:sz w:val="24"/>
                <w:szCs w:val="24"/>
              </w:rPr>
              <w:t>Óvodai nevelési, ellátás működtetési feladatai</w:t>
            </w:r>
          </w:p>
        </w:tc>
      </w:tr>
      <w:tr w:rsidR="00265870" w:rsidRPr="00022093" w:rsidTr="00CA692D">
        <w:trPr>
          <w:trHeight w:val="145"/>
        </w:trPr>
        <w:tc>
          <w:tcPr>
            <w:tcW w:w="4137" w:type="dxa"/>
            <w:tcBorders>
              <w:top w:val="single" w:sz="4" w:space="0" w:color="auto"/>
              <w:left w:val="single" w:sz="4" w:space="0" w:color="auto"/>
              <w:bottom w:val="single" w:sz="4" w:space="0" w:color="auto"/>
              <w:right w:val="single" w:sz="4" w:space="0" w:color="auto"/>
            </w:tcBorders>
            <w:vAlign w:val="center"/>
            <w:hideMark/>
          </w:tcPr>
          <w:p w:rsidR="00265870" w:rsidRPr="00022093" w:rsidRDefault="00166A55" w:rsidP="00CA692D">
            <w:pPr>
              <w:jc w:val="center"/>
              <w:rPr>
                <w:b/>
                <w:sz w:val="24"/>
                <w:szCs w:val="24"/>
              </w:rPr>
            </w:pPr>
            <w:r>
              <w:rPr>
                <w:b/>
                <w:sz w:val="24"/>
                <w:szCs w:val="24"/>
              </w:rPr>
              <w:t>096010</w:t>
            </w:r>
          </w:p>
        </w:tc>
        <w:tc>
          <w:tcPr>
            <w:tcW w:w="5433" w:type="dxa"/>
            <w:tcBorders>
              <w:top w:val="single" w:sz="4" w:space="0" w:color="auto"/>
              <w:left w:val="single" w:sz="4" w:space="0" w:color="auto"/>
              <w:bottom w:val="single" w:sz="4" w:space="0" w:color="auto"/>
              <w:right w:val="single" w:sz="4" w:space="0" w:color="auto"/>
            </w:tcBorders>
            <w:vAlign w:val="center"/>
            <w:hideMark/>
          </w:tcPr>
          <w:p w:rsidR="00265870" w:rsidRPr="00022093" w:rsidRDefault="00466AE1" w:rsidP="00CA692D">
            <w:pPr>
              <w:jc w:val="center"/>
              <w:rPr>
                <w:b/>
                <w:sz w:val="24"/>
                <w:szCs w:val="24"/>
              </w:rPr>
            </w:pPr>
            <w:r>
              <w:rPr>
                <w:b/>
                <w:sz w:val="24"/>
                <w:szCs w:val="24"/>
              </w:rPr>
              <w:t>Gyermekétkeztetés köznevelési intézményben</w:t>
            </w:r>
          </w:p>
        </w:tc>
      </w:tr>
      <w:tr w:rsidR="00466AE1" w:rsidRPr="00022093" w:rsidTr="00CA692D">
        <w:trPr>
          <w:trHeight w:val="145"/>
        </w:trPr>
        <w:tc>
          <w:tcPr>
            <w:tcW w:w="4137" w:type="dxa"/>
            <w:tcBorders>
              <w:top w:val="single" w:sz="4" w:space="0" w:color="auto"/>
              <w:left w:val="single" w:sz="4" w:space="0" w:color="auto"/>
              <w:bottom w:val="single" w:sz="4" w:space="0" w:color="auto"/>
              <w:right w:val="single" w:sz="4" w:space="0" w:color="auto"/>
            </w:tcBorders>
            <w:vAlign w:val="center"/>
          </w:tcPr>
          <w:p w:rsidR="00466AE1" w:rsidRDefault="00466AE1" w:rsidP="00CA692D">
            <w:pPr>
              <w:jc w:val="center"/>
              <w:rPr>
                <w:b/>
                <w:sz w:val="24"/>
                <w:szCs w:val="24"/>
              </w:rPr>
            </w:pPr>
            <w:r>
              <w:rPr>
                <w:b/>
                <w:sz w:val="24"/>
                <w:szCs w:val="24"/>
              </w:rPr>
              <w:t>096025</w:t>
            </w:r>
          </w:p>
        </w:tc>
        <w:tc>
          <w:tcPr>
            <w:tcW w:w="5433" w:type="dxa"/>
            <w:tcBorders>
              <w:top w:val="single" w:sz="4" w:space="0" w:color="auto"/>
              <w:left w:val="single" w:sz="4" w:space="0" w:color="auto"/>
              <w:bottom w:val="single" w:sz="4" w:space="0" w:color="auto"/>
              <w:right w:val="single" w:sz="4" w:space="0" w:color="auto"/>
            </w:tcBorders>
            <w:vAlign w:val="center"/>
          </w:tcPr>
          <w:p w:rsidR="00466AE1" w:rsidRPr="00022093" w:rsidRDefault="00466AE1" w:rsidP="00CA692D">
            <w:pPr>
              <w:jc w:val="center"/>
              <w:rPr>
                <w:b/>
                <w:sz w:val="24"/>
                <w:szCs w:val="24"/>
              </w:rPr>
            </w:pPr>
            <w:r>
              <w:rPr>
                <w:b/>
                <w:sz w:val="24"/>
                <w:szCs w:val="24"/>
              </w:rPr>
              <w:t>Munkahelyi étkeztetés köznevelési intézményben</w:t>
            </w:r>
          </w:p>
        </w:tc>
      </w:tr>
      <w:tr w:rsidR="00466AE1" w:rsidRPr="00022093" w:rsidTr="00CA692D">
        <w:trPr>
          <w:trHeight w:val="145"/>
        </w:trPr>
        <w:tc>
          <w:tcPr>
            <w:tcW w:w="4137" w:type="dxa"/>
            <w:tcBorders>
              <w:top w:val="single" w:sz="4" w:space="0" w:color="auto"/>
              <w:left w:val="single" w:sz="4" w:space="0" w:color="auto"/>
              <w:bottom w:val="single" w:sz="4" w:space="0" w:color="auto"/>
              <w:right w:val="single" w:sz="4" w:space="0" w:color="auto"/>
            </w:tcBorders>
            <w:vAlign w:val="center"/>
          </w:tcPr>
          <w:p w:rsidR="00466AE1" w:rsidRDefault="00466AE1" w:rsidP="00CA692D">
            <w:pPr>
              <w:jc w:val="center"/>
              <w:rPr>
                <w:b/>
                <w:sz w:val="24"/>
                <w:szCs w:val="24"/>
              </w:rPr>
            </w:pPr>
            <w:r>
              <w:rPr>
                <w:b/>
                <w:sz w:val="24"/>
                <w:szCs w:val="24"/>
              </w:rPr>
              <w:t>013350</w:t>
            </w:r>
          </w:p>
        </w:tc>
        <w:tc>
          <w:tcPr>
            <w:tcW w:w="5433" w:type="dxa"/>
            <w:tcBorders>
              <w:top w:val="single" w:sz="4" w:space="0" w:color="auto"/>
              <w:left w:val="single" w:sz="4" w:space="0" w:color="auto"/>
              <w:bottom w:val="single" w:sz="4" w:space="0" w:color="auto"/>
              <w:right w:val="single" w:sz="4" w:space="0" w:color="auto"/>
            </w:tcBorders>
            <w:vAlign w:val="center"/>
          </w:tcPr>
          <w:p w:rsidR="00466AE1" w:rsidRPr="00022093" w:rsidRDefault="00466AE1" w:rsidP="00CA692D">
            <w:pPr>
              <w:jc w:val="center"/>
              <w:rPr>
                <w:b/>
                <w:sz w:val="24"/>
                <w:szCs w:val="24"/>
              </w:rPr>
            </w:pPr>
            <w:r>
              <w:rPr>
                <w:b/>
                <w:sz w:val="24"/>
                <w:szCs w:val="24"/>
              </w:rPr>
              <w:t>Az önkormányzati vagyonnal való gazdálkodással kapcsolatos feladatok</w:t>
            </w:r>
          </w:p>
        </w:tc>
      </w:tr>
    </w:tbl>
    <w:p w:rsidR="00265870" w:rsidRPr="00022093" w:rsidRDefault="00265870" w:rsidP="00265870">
      <w:pPr>
        <w:numPr>
          <w:ins w:id="10" w:author="Informatika" w:date="2009-08-24T10:04:00Z"/>
        </w:numPr>
        <w:rPr>
          <w:b/>
          <w:sz w:val="24"/>
        </w:rPr>
      </w:pPr>
    </w:p>
    <w:p w:rsidR="00265870" w:rsidRPr="00892CF5" w:rsidRDefault="001B2A89" w:rsidP="00265870">
      <w:pPr>
        <w:rPr>
          <w:sz w:val="24"/>
        </w:rPr>
      </w:pPr>
      <w:bookmarkStart w:id="11" w:name="_Toc352909179"/>
      <w:r w:rsidRPr="00022093">
        <w:rPr>
          <w:rStyle w:val="Cmsor3Char"/>
          <w:rFonts w:ascii="Times New Roman" w:hAnsi="Times New Roman"/>
          <w:b/>
          <w:color w:val="auto"/>
        </w:rPr>
        <w:t>8</w:t>
      </w:r>
      <w:r w:rsidR="00265870" w:rsidRPr="00892CF5">
        <w:rPr>
          <w:rStyle w:val="Cmsor3Char"/>
          <w:rFonts w:ascii="Times New Roman" w:hAnsi="Times New Roman"/>
          <w:b/>
          <w:color w:val="auto"/>
        </w:rPr>
        <w:t>. A költségvetési szerv működési köre</w:t>
      </w:r>
      <w:bookmarkEnd w:id="11"/>
      <w:r w:rsidR="00265870" w:rsidRPr="00892CF5">
        <w:rPr>
          <w:b/>
          <w:sz w:val="24"/>
        </w:rPr>
        <w:t xml:space="preserve">: </w:t>
      </w:r>
      <w:r w:rsidR="00466AE1">
        <w:rPr>
          <w:sz w:val="24"/>
        </w:rPr>
        <w:t>Budaörs Város közigazgatási területe a 27/2014. (II.27) ÖKT határozatban foglaltak szerint.</w:t>
      </w:r>
    </w:p>
    <w:p w:rsidR="00265870" w:rsidRPr="005676BF" w:rsidRDefault="00265870" w:rsidP="00265870">
      <w:pPr>
        <w:numPr>
          <w:ins w:id="12" w:author="Informatika" w:date="2009-09-29T16:15:00Z"/>
        </w:numPr>
        <w:rPr>
          <w:b/>
          <w:color w:val="FF0000"/>
          <w:sz w:val="24"/>
        </w:rPr>
      </w:pPr>
    </w:p>
    <w:p w:rsidR="00265870" w:rsidRPr="00022093" w:rsidRDefault="001B2A89" w:rsidP="00D701BD">
      <w:pPr>
        <w:pStyle w:val="Cmsor3"/>
        <w:jc w:val="left"/>
        <w:rPr>
          <w:rFonts w:ascii="Times New Roman" w:hAnsi="Times New Roman"/>
          <w:b/>
          <w:color w:val="auto"/>
        </w:rPr>
      </w:pPr>
      <w:bookmarkStart w:id="13" w:name="_Toc352909180"/>
      <w:r w:rsidRPr="00022093">
        <w:rPr>
          <w:rFonts w:ascii="Times New Roman" w:hAnsi="Times New Roman"/>
          <w:b/>
          <w:color w:val="auto"/>
        </w:rPr>
        <w:t>9</w:t>
      </w:r>
      <w:r w:rsidR="00265870" w:rsidRPr="00022093">
        <w:rPr>
          <w:rFonts w:ascii="Times New Roman" w:hAnsi="Times New Roman"/>
          <w:b/>
          <w:color w:val="auto"/>
        </w:rPr>
        <w:t>. A gazdálkodással összefüggő jogosítványok</w:t>
      </w:r>
      <w:bookmarkEnd w:id="13"/>
    </w:p>
    <w:p w:rsidR="00265870" w:rsidRPr="00022093" w:rsidRDefault="00265870" w:rsidP="00265870">
      <w:pPr>
        <w:rPr>
          <w:sz w:val="24"/>
        </w:rPr>
      </w:pPr>
      <w:r w:rsidRPr="00022093">
        <w:rPr>
          <w:sz w:val="24"/>
        </w:rPr>
        <w:t xml:space="preserve">A költségvetési szerv jogállása:az alapító okirat rendelkezése szerint önállóan működő </w:t>
      </w:r>
      <w:r w:rsidR="00AF5A87" w:rsidRPr="00022093">
        <w:rPr>
          <w:sz w:val="24"/>
        </w:rPr>
        <w:t>és az előirányzatok feletti rendelkezési jogosultság szempontjából teljes jogkörű költségvetési szerv.</w:t>
      </w:r>
    </w:p>
    <w:p w:rsidR="00265870" w:rsidRPr="00022093" w:rsidRDefault="00265870" w:rsidP="00265870">
      <w:pPr>
        <w:rPr>
          <w:sz w:val="24"/>
        </w:rPr>
      </w:pPr>
      <w:r w:rsidRPr="00022093">
        <w:rPr>
          <w:sz w:val="24"/>
        </w:rPr>
        <w:t xml:space="preserve">Pénzügyi-gazdasági feladatait a Budaörs Város Önkormányzat Polgármesteri Hivatala (2040 Budaörs Szabadság út 134.) látja el. </w:t>
      </w:r>
    </w:p>
    <w:p w:rsidR="00265870" w:rsidRPr="00022093" w:rsidRDefault="00265870" w:rsidP="00265870">
      <w:pPr>
        <w:rPr>
          <w:sz w:val="24"/>
        </w:rPr>
      </w:pPr>
    </w:p>
    <w:p w:rsidR="00265870" w:rsidRPr="00022093" w:rsidRDefault="001B2A89" w:rsidP="00D701BD">
      <w:pPr>
        <w:jc w:val="left"/>
        <w:rPr>
          <w:sz w:val="24"/>
        </w:rPr>
      </w:pPr>
      <w:bookmarkStart w:id="14" w:name="_Toc352909181"/>
      <w:r w:rsidRPr="00022093">
        <w:rPr>
          <w:rStyle w:val="Cmsor3Char"/>
          <w:rFonts w:ascii="Times New Roman" w:hAnsi="Times New Roman"/>
          <w:b/>
          <w:color w:val="auto"/>
        </w:rPr>
        <w:t>10</w:t>
      </w:r>
      <w:r w:rsidR="00265870" w:rsidRPr="00022093">
        <w:rPr>
          <w:rStyle w:val="Cmsor3Char"/>
          <w:rFonts w:ascii="Times New Roman" w:hAnsi="Times New Roman"/>
          <w:b/>
          <w:color w:val="auto"/>
        </w:rPr>
        <w:t>. A költségvetési szervalapító szerve</w:t>
      </w:r>
      <w:bookmarkEnd w:id="14"/>
      <w:r w:rsidR="00265870" w:rsidRPr="00022093">
        <w:rPr>
          <w:b/>
          <w:sz w:val="24"/>
        </w:rPr>
        <w:t xml:space="preserve">: </w:t>
      </w:r>
      <w:r w:rsidR="00A543BC" w:rsidRPr="00022093">
        <w:rPr>
          <w:sz w:val="24"/>
        </w:rPr>
        <w:t>Budaörs Város Önkormányzatának jogelődje, Budaörsi Nagyközségi Tanács</w:t>
      </w:r>
    </w:p>
    <w:p w:rsidR="00265870" w:rsidRPr="00022093" w:rsidRDefault="00265870" w:rsidP="00265870">
      <w:pPr>
        <w:ind w:left="720"/>
        <w:rPr>
          <w:sz w:val="24"/>
          <w:szCs w:val="24"/>
        </w:rPr>
      </w:pPr>
    </w:p>
    <w:p w:rsidR="00265870" w:rsidRPr="00022093" w:rsidRDefault="001B2A89" w:rsidP="00D701BD">
      <w:pPr>
        <w:jc w:val="left"/>
        <w:rPr>
          <w:sz w:val="24"/>
        </w:rPr>
      </w:pPr>
      <w:bookmarkStart w:id="15" w:name="_Toc352909182"/>
      <w:r w:rsidRPr="00022093">
        <w:rPr>
          <w:rStyle w:val="Cmsor3Char"/>
          <w:rFonts w:ascii="Times New Roman" w:hAnsi="Times New Roman"/>
          <w:b/>
          <w:color w:val="auto"/>
        </w:rPr>
        <w:t>11</w:t>
      </w:r>
      <w:r w:rsidR="00265870" w:rsidRPr="00022093">
        <w:rPr>
          <w:rStyle w:val="Cmsor3Char"/>
          <w:rFonts w:ascii="Times New Roman" w:hAnsi="Times New Roman"/>
          <w:b/>
          <w:color w:val="auto"/>
        </w:rPr>
        <w:t>. A költségvetési szerv alapításának éve</w:t>
      </w:r>
      <w:bookmarkEnd w:id="15"/>
      <w:r w:rsidR="00265870" w:rsidRPr="00022093">
        <w:rPr>
          <w:b/>
          <w:sz w:val="24"/>
        </w:rPr>
        <w:t>:</w:t>
      </w:r>
      <w:r w:rsidR="00A543BC" w:rsidRPr="00022093">
        <w:rPr>
          <w:sz w:val="24"/>
        </w:rPr>
        <w:t>1973</w:t>
      </w:r>
    </w:p>
    <w:p w:rsidR="00265870" w:rsidRPr="00022093" w:rsidRDefault="00265870" w:rsidP="00265870">
      <w:pPr>
        <w:rPr>
          <w:b/>
          <w:sz w:val="24"/>
        </w:rPr>
      </w:pPr>
      <w:r w:rsidRPr="00022093">
        <w:rPr>
          <w:sz w:val="24"/>
        </w:rPr>
        <w:tab/>
      </w:r>
    </w:p>
    <w:p w:rsidR="00265870" w:rsidRPr="00022093" w:rsidRDefault="001B2A89" w:rsidP="00D701BD">
      <w:pPr>
        <w:jc w:val="left"/>
        <w:rPr>
          <w:b/>
          <w:sz w:val="24"/>
        </w:rPr>
      </w:pPr>
      <w:bookmarkStart w:id="16" w:name="_Toc352909183"/>
      <w:r w:rsidRPr="00022093">
        <w:rPr>
          <w:rStyle w:val="Cmsor3Char"/>
          <w:rFonts w:ascii="Times New Roman" w:hAnsi="Times New Roman"/>
          <w:b/>
          <w:color w:val="auto"/>
        </w:rPr>
        <w:lastRenderedPageBreak/>
        <w:t>12</w:t>
      </w:r>
      <w:r w:rsidR="003E4B2C">
        <w:rPr>
          <w:rStyle w:val="Cmsor3Char"/>
          <w:rFonts w:ascii="Times New Roman" w:hAnsi="Times New Roman"/>
          <w:b/>
          <w:color w:val="auto"/>
        </w:rPr>
        <w:t xml:space="preserve">. A költségvetési szerv irányító és felügyeleti </w:t>
      </w:r>
      <w:r w:rsidR="00265870" w:rsidRPr="00022093">
        <w:rPr>
          <w:rStyle w:val="Cmsor3Char"/>
          <w:rFonts w:ascii="Times New Roman" w:hAnsi="Times New Roman"/>
          <w:b/>
          <w:color w:val="auto"/>
        </w:rPr>
        <w:t>szerve</w:t>
      </w:r>
      <w:bookmarkEnd w:id="16"/>
      <w:r w:rsidR="00265870" w:rsidRPr="00022093">
        <w:rPr>
          <w:b/>
          <w:sz w:val="24"/>
        </w:rPr>
        <w:t>:</w:t>
      </w:r>
    </w:p>
    <w:p w:rsidR="00265870" w:rsidRDefault="00265870" w:rsidP="00F23CFE">
      <w:pPr>
        <w:rPr>
          <w:sz w:val="24"/>
        </w:rPr>
      </w:pPr>
      <w:r w:rsidRPr="00022093">
        <w:rPr>
          <w:sz w:val="24"/>
        </w:rPr>
        <w:tab/>
      </w:r>
      <w:r w:rsidR="00F23CFE" w:rsidRPr="00022093">
        <w:rPr>
          <w:sz w:val="24"/>
        </w:rPr>
        <w:t xml:space="preserve">Budaörs </w:t>
      </w:r>
      <w:r w:rsidR="00A543BC" w:rsidRPr="00022093">
        <w:rPr>
          <w:sz w:val="24"/>
        </w:rPr>
        <w:t>Város Önkormányzat Képviselő-testülete</w:t>
      </w:r>
    </w:p>
    <w:p w:rsidR="00466AE1" w:rsidRPr="00022093" w:rsidRDefault="00466AE1" w:rsidP="00F23CFE">
      <w:pPr>
        <w:rPr>
          <w:sz w:val="24"/>
        </w:rPr>
      </w:pPr>
    </w:p>
    <w:p w:rsidR="00265870" w:rsidRPr="00022093" w:rsidRDefault="00265870" w:rsidP="00265870">
      <w:pPr>
        <w:rPr>
          <w:sz w:val="24"/>
        </w:rPr>
      </w:pPr>
      <w:bookmarkStart w:id="17" w:name="_Toc352909184"/>
      <w:r w:rsidRPr="00022093">
        <w:rPr>
          <w:rStyle w:val="Cmsor3Char"/>
          <w:rFonts w:ascii="Times New Roman" w:hAnsi="Times New Roman"/>
          <w:b/>
          <w:color w:val="auto"/>
        </w:rPr>
        <w:t>1</w:t>
      </w:r>
      <w:r w:rsidR="001B2A89" w:rsidRPr="00022093">
        <w:rPr>
          <w:rStyle w:val="Cmsor3Char"/>
          <w:rFonts w:ascii="Times New Roman" w:hAnsi="Times New Roman"/>
          <w:b/>
          <w:color w:val="auto"/>
        </w:rPr>
        <w:t>3</w:t>
      </w:r>
      <w:r w:rsidRPr="00022093">
        <w:rPr>
          <w:rStyle w:val="Cmsor3Char"/>
          <w:rFonts w:ascii="Times New Roman" w:hAnsi="Times New Roman"/>
          <w:b/>
          <w:color w:val="auto"/>
        </w:rPr>
        <w:t>. A költségvetési szerv fenntartó és működtető szerve</w:t>
      </w:r>
      <w:bookmarkEnd w:id="17"/>
      <w:r w:rsidRPr="00022093">
        <w:rPr>
          <w:b/>
          <w:sz w:val="24"/>
        </w:rPr>
        <w:t>:</w:t>
      </w:r>
    </w:p>
    <w:p w:rsidR="00265870" w:rsidRPr="00022093" w:rsidRDefault="00265870" w:rsidP="00265870">
      <w:pPr>
        <w:rPr>
          <w:sz w:val="24"/>
        </w:rPr>
      </w:pPr>
      <w:r w:rsidRPr="00022093">
        <w:rPr>
          <w:sz w:val="24"/>
        </w:rPr>
        <w:t xml:space="preserve">Budaörs </w:t>
      </w:r>
      <w:r w:rsidR="00A543BC" w:rsidRPr="00022093">
        <w:rPr>
          <w:sz w:val="24"/>
        </w:rPr>
        <w:t>Város Önkormányzata</w:t>
      </w:r>
      <w:r w:rsidR="003E4B2C">
        <w:rPr>
          <w:sz w:val="24"/>
        </w:rPr>
        <w:t>,</w:t>
      </w:r>
      <w:r w:rsidRPr="00022093">
        <w:rPr>
          <w:sz w:val="24"/>
        </w:rPr>
        <w:t xml:space="preserve"> 2040 Budaörs Szabadság út 134.</w:t>
      </w:r>
    </w:p>
    <w:p w:rsidR="00265870" w:rsidRPr="00022093" w:rsidRDefault="00265870" w:rsidP="00265870">
      <w:pPr>
        <w:rPr>
          <w:sz w:val="24"/>
        </w:rPr>
      </w:pPr>
    </w:p>
    <w:p w:rsidR="00265870" w:rsidRPr="00022093" w:rsidRDefault="001B2A89" w:rsidP="00D701BD">
      <w:pPr>
        <w:pStyle w:val="Cmsor3"/>
        <w:jc w:val="left"/>
        <w:rPr>
          <w:rFonts w:ascii="Times New Roman" w:hAnsi="Times New Roman"/>
          <w:b/>
          <w:color w:val="auto"/>
        </w:rPr>
      </w:pPr>
      <w:bookmarkStart w:id="18" w:name="_Toc352909185"/>
      <w:r w:rsidRPr="00022093">
        <w:rPr>
          <w:rFonts w:ascii="Times New Roman" w:hAnsi="Times New Roman"/>
          <w:b/>
          <w:color w:val="auto"/>
        </w:rPr>
        <w:t>14</w:t>
      </w:r>
      <w:r w:rsidR="00265870" w:rsidRPr="00022093">
        <w:rPr>
          <w:rFonts w:ascii="Times New Roman" w:hAnsi="Times New Roman"/>
          <w:b/>
          <w:color w:val="auto"/>
        </w:rPr>
        <w:t>. Az ellátandó vállalkozási tevékenység köre, mértéke</w:t>
      </w:r>
      <w:bookmarkEnd w:id="18"/>
    </w:p>
    <w:p w:rsidR="00265870" w:rsidRPr="00022093" w:rsidRDefault="003E4B2C" w:rsidP="00F23CFE">
      <w:pPr>
        <w:rPr>
          <w:sz w:val="24"/>
          <w:szCs w:val="24"/>
        </w:rPr>
      </w:pPr>
      <w:r>
        <w:rPr>
          <w:sz w:val="24"/>
          <w:szCs w:val="24"/>
        </w:rPr>
        <w:t xml:space="preserve">A költségvetési szerv </w:t>
      </w:r>
      <w:r w:rsidR="00265870" w:rsidRPr="00022093">
        <w:rPr>
          <w:sz w:val="24"/>
          <w:szCs w:val="24"/>
        </w:rPr>
        <w:t>vállalkozási és kiegészítő tevékenységet nem folytat.</w:t>
      </w:r>
    </w:p>
    <w:p w:rsidR="00F23CFE" w:rsidRPr="00022093" w:rsidRDefault="00F23CFE" w:rsidP="00F23CFE">
      <w:pPr>
        <w:ind w:left="709"/>
        <w:rPr>
          <w:b/>
          <w:sz w:val="24"/>
        </w:rPr>
      </w:pPr>
    </w:p>
    <w:p w:rsidR="00265870" w:rsidRPr="00022093" w:rsidRDefault="001B2A89" w:rsidP="00D701BD">
      <w:pPr>
        <w:pStyle w:val="Cmsor3"/>
        <w:jc w:val="left"/>
        <w:rPr>
          <w:rFonts w:ascii="Times New Roman" w:hAnsi="Times New Roman"/>
          <w:b/>
          <w:color w:val="auto"/>
        </w:rPr>
      </w:pPr>
      <w:bookmarkStart w:id="19" w:name="_Toc352909186"/>
      <w:r w:rsidRPr="00022093">
        <w:rPr>
          <w:rFonts w:ascii="Times New Roman" w:hAnsi="Times New Roman"/>
          <w:b/>
          <w:color w:val="auto"/>
        </w:rPr>
        <w:t>15</w:t>
      </w:r>
      <w:r w:rsidR="00265870" w:rsidRPr="00022093">
        <w:rPr>
          <w:rFonts w:ascii="Times New Roman" w:hAnsi="Times New Roman"/>
          <w:b/>
          <w:color w:val="auto"/>
        </w:rPr>
        <w:t>. Az intézmény nevelési funkciójával kapcsolatos előírások</w:t>
      </w:r>
      <w:bookmarkEnd w:id="19"/>
    </w:p>
    <w:p w:rsidR="00265870" w:rsidRPr="00022093" w:rsidRDefault="00265870" w:rsidP="00265870">
      <w:pPr>
        <w:rPr>
          <w:sz w:val="24"/>
        </w:rPr>
      </w:pPr>
      <w:r w:rsidRPr="00022093">
        <w:rPr>
          <w:sz w:val="24"/>
          <w:szCs w:val="24"/>
        </w:rPr>
        <w:t>Az óvoda a gyermek hároméves korától a tankötelezettség kezdetéig nevelő intézmény.</w:t>
      </w:r>
    </w:p>
    <w:p w:rsidR="00265870" w:rsidRPr="00022093" w:rsidRDefault="00265870" w:rsidP="00265870">
      <w:pPr>
        <w:rPr>
          <w:sz w:val="24"/>
        </w:rPr>
      </w:pPr>
    </w:p>
    <w:p w:rsidR="00265870" w:rsidRPr="00022093" w:rsidRDefault="00265870" w:rsidP="00265870">
      <w:pPr>
        <w:rPr>
          <w:sz w:val="24"/>
        </w:rPr>
      </w:pPr>
      <w:r w:rsidRPr="00022093">
        <w:rPr>
          <w:sz w:val="24"/>
          <w:szCs w:val="24"/>
        </w:rPr>
        <w:t>Az alaptevékenység szerinti feladatok ellátását a 2011</w:t>
      </w:r>
      <w:r w:rsidRPr="00022093">
        <w:rPr>
          <w:bCs/>
          <w:sz w:val="24"/>
          <w:szCs w:val="24"/>
        </w:rPr>
        <w:t>. évi CXC a nemzeti köznevelésről szóló törvény és végrehajtási rendeletei</w:t>
      </w:r>
      <w:r w:rsidRPr="00022093">
        <w:rPr>
          <w:sz w:val="24"/>
          <w:szCs w:val="24"/>
        </w:rPr>
        <w:t>, és az</w:t>
      </w:r>
      <w:r w:rsidRPr="00022093">
        <w:rPr>
          <w:sz w:val="24"/>
        </w:rPr>
        <w:t xml:space="preserve"> Óvodai nevelés országos alapprogramja szerint elkészített pedagógiai program szabályozza.</w:t>
      </w:r>
    </w:p>
    <w:p w:rsidR="00265870" w:rsidRPr="00022093" w:rsidRDefault="00265870" w:rsidP="00265870">
      <w:pPr>
        <w:rPr>
          <w:sz w:val="24"/>
        </w:rPr>
      </w:pPr>
    </w:p>
    <w:p w:rsidR="00265870" w:rsidRPr="00022093" w:rsidRDefault="00265870" w:rsidP="00265870">
      <w:pPr>
        <w:rPr>
          <w:sz w:val="24"/>
        </w:rPr>
      </w:pPr>
      <w:r w:rsidRPr="00022093">
        <w:rPr>
          <w:sz w:val="24"/>
        </w:rPr>
        <w:t xml:space="preserve">A költségvetési szerv gyermekcsoportjainak száma: </w:t>
      </w:r>
      <w:r w:rsidR="00676757">
        <w:rPr>
          <w:sz w:val="24"/>
        </w:rPr>
        <w:t>6</w:t>
      </w:r>
      <w:r w:rsidRPr="00022093">
        <w:rPr>
          <w:sz w:val="24"/>
        </w:rPr>
        <w:t xml:space="preserve"> csoport </w:t>
      </w:r>
    </w:p>
    <w:p w:rsidR="00265870" w:rsidRPr="00022093" w:rsidRDefault="00265870" w:rsidP="00265870">
      <w:pPr>
        <w:rPr>
          <w:sz w:val="24"/>
        </w:rPr>
      </w:pPr>
      <w:r w:rsidRPr="00022093">
        <w:rPr>
          <w:sz w:val="24"/>
        </w:rPr>
        <w:t xml:space="preserve">A költségvetési szervbe felvehető maximális gyermeklétszám: </w:t>
      </w:r>
      <w:r w:rsidR="00676757">
        <w:rPr>
          <w:sz w:val="24"/>
        </w:rPr>
        <w:t>120+30</w:t>
      </w:r>
      <w:r w:rsidRPr="003E4B2C">
        <w:rPr>
          <w:sz w:val="24"/>
        </w:rPr>
        <w:t>fő</w:t>
      </w:r>
    </w:p>
    <w:p w:rsidR="00265870" w:rsidRPr="00022093" w:rsidRDefault="00265870" w:rsidP="00265870">
      <w:pPr>
        <w:rPr>
          <w:sz w:val="24"/>
        </w:rPr>
      </w:pPr>
    </w:p>
    <w:p w:rsidR="00265870" w:rsidRPr="00022093" w:rsidRDefault="00265870" w:rsidP="00265870">
      <w:pPr>
        <w:rPr>
          <w:sz w:val="24"/>
        </w:rPr>
      </w:pPr>
      <w:r w:rsidRPr="00022093">
        <w:rPr>
          <w:sz w:val="24"/>
        </w:rPr>
        <w:t xml:space="preserve">Az óvoda szakmai tekintetben önálló. Szervezetével és működésével kapcsolatban minden olyan kérdésben dönt, melyet jogszabály nem utal más hatáskörbe. </w:t>
      </w:r>
    </w:p>
    <w:p w:rsidR="00265870" w:rsidRPr="00022093" w:rsidRDefault="00265870" w:rsidP="00265870">
      <w:pPr>
        <w:rPr>
          <w:sz w:val="24"/>
        </w:rPr>
      </w:pPr>
      <w:r w:rsidRPr="00022093">
        <w:rPr>
          <w:sz w:val="24"/>
        </w:rPr>
        <w:t>A döntések előkészítésében, végrehajtásában részt vesznek a pedagógusok és szülők is.</w:t>
      </w:r>
    </w:p>
    <w:p w:rsidR="00265870" w:rsidRPr="00022093" w:rsidRDefault="00265870" w:rsidP="00265870">
      <w:pPr>
        <w:rPr>
          <w:sz w:val="24"/>
        </w:rPr>
      </w:pPr>
    </w:p>
    <w:p w:rsidR="00265870" w:rsidRPr="00022093" w:rsidRDefault="00265870" w:rsidP="00265870">
      <w:pPr>
        <w:rPr>
          <w:sz w:val="24"/>
        </w:rPr>
      </w:pPr>
      <w:r w:rsidRPr="00022093">
        <w:rPr>
          <w:sz w:val="24"/>
        </w:rPr>
        <w:t xml:space="preserve">Az óvoda jogszabályban előírt nyilvántartást köteles vezetni a gyermekek és a felnőtt alkalmazottak adatairól. </w:t>
      </w:r>
    </w:p>
    <w:p w:rsidR="00265870" w:rsidRPr="00022093" w:rsidRDefault="00265870" w:rsidP="00265870">
      <w:pPr>
        <w:numPr>
          <w:ins w:id="20" w:author="Informatika" w:date="2009-09-16T16:32:00Z"/>
        </w:numPr>
        <w:rPr>
          <w:sz w:val="24"/>
        </w:rPr>
      </w:pPr>
      <w:r w:rsidRPr="00022093">
        <w:rPr>
          <w:sz w:val="24"/>
        </w:rPr>
        <w:t xml:space="preserve">A nyilvántartott személyes és különleges adatok kezeléséről, továbbításáról, nyilvánosságra hozataláról az óvoda </w:t>
      </w:r>
      <w:r w:rsidRPr="00022093">
        <w:rPr>
          <w:b/>
          <w:sz w:val="24"/>
        </w:rPr>
        <w:t>Adatkezelési Szabályzata</w:t>
      </w:r>
      <w:r w:rsidRPr="00022093">
        <w:rPr>
          <w:sz w:val="24"/>
        </w:rPr>
        <w:t xml:space="preserve"> rendelkezik.</w:t>
      </w:r>
    </w:p>
    <w:p w:rsidR="00265870" w:rsidRPr="00022093" w:rsidRDefault="00265870" w:rsidP="00265870">
      <w:pPr>
        <w:rPr>
          <w:sz w:val="24"/>
        </w:rPr>
      </w:pPr>
    </w:p>
    <w:p w:rsidR="00265870" w:rsidRPr="00022093" w:rsidRDefault="00265870" w:rsidP="00D701BD">
      <w:pPr>
        <w:pStyle w:val="Cmsor3"/>
        <w:jc w:val="left"/>
        <w:rPr>
          <w:rFonts w:ascii="Times New Roman" w:hAnsi="Times New Roman"/>
          <w:b/>
          <w:color w:val="auto"/>
        </w:rPr>
      </w:pPr>
      <w:bookmarkStart w:id="21" w:name="_Toc352909187"/>
      <w:r w:rsidRPr="00022093">
        <w:rPr>
          <w:rFonts w:ascii="Times New Roman" w:hAnsi="Times New Roman"/>
          <w:b/>
          <w:color w:val="auto"/>
        </w:rPr>
        <w:t>1</w:t>
      </w:r>
      <w:r w:rsidR="001B2A89" w:rsidRPr="00022093">
        <w:rPr>
          <w:rFonts w:ascii="Times New Roman" w:hAnsi="Times New Roman"/>
          <w:b/>
          <w:color w:val="auto"/>
        </w:rPr>
        <w:t>6</w:t>
      </w:r>
      <w:r w:rsidRPr="00022093">
        <w:rPr>
          <w:rFonts w:ascii="Times New Roman" w:hAnsi="Times New Roman"/>
          <w:b/>
          <w:color w:val="auto"/>
        </w:rPr>
        <w:t>. Az intézményi feladatellátást szolgáló vagyon, a vagyon feletti rendelkezési jogosultság</w:t>
      </w:r>
      <w:bookmarkEnd w:id="21"/>
    </w:p>
    <w:p w:rsidR="00265870" w:rsidRPr="00022093" w:rsidRDefault="00265870" w:rsidP="00265870">
      <w:pPr>
        <w:rPr>
          <w:sz w:val="24"/>
          <w:szCs w:val="24"/>
        </w:rPr>
      </w:pPr>
      <w:r w:rsidRPr="00022093">
        <w:rPr>
          <w:sz w:val="24"/>
          <w:szCs w:val="24"/>
        </w:rPr>
        <w:t>A közintézmény feladatainak ellátásához biztosított vagyon:</w:t>
      </w:r>
    </w:p>
    <w:p w:rsidR="00A543BC" w:rsidRPr="00022093" w:rsidRDefault="00A543BC" w:rsidP="00265870">
      <w:pPr>
        <w:rPr>
          <w:sz w:val="24"/>
          <w:szCs w:val="24"/>
        </w:rPr>
      </w:pPr>
    </w:p>
    <w:p w:rsidR="00A543BC" w:rsidRPr="00022093" w:rsidRDefault="00265870" w:rsidP="00265870">
      <w:pPr>
        <w:rPr>
          <w:sz w:val="24"/>
          <w:szCs w:val="24"/>
        </w:rPr>
      </w:pPr>
      <w:r w:rsidRPr="00022093">
        <w:rPr>
          <w:sz w:val="24"/>
          <w:szCs w:val="24"/>
        </w:rPr>
        <w:t>az ingatlan, Székhely helyrajzi száma:</w:t>
      </w:r>
      <w:r w:rsidR="00A543BC" w:rsidRPr="00022093">
        <w:rPr>
          <w:sz w:val="24"/>
          <w:szCs w:val="24"/>
        </w:rPr>
        <w:t xml:space="preserve"> 2018</w:t>
      </w:r>
    </w:p>
    <w:p w:rsidR="00265870" w:rsidRDefault="00265870" w:rsidP="00265870">
      <w:pPr>
        <w:rPr>
          <w:sz w:val="24"/>
          <w:szCs w:val="24"/>
        </w:rPr>
      </w:pPr>
      <w:r w:rsidRPr="00022093">
        <w:rPr>
          <w:sz w:val="24"/>
          <w:szCs w:val="24"/>
        </w:rPr>
        <w:t xml:space="preserve">                     Székhely alapterülete: </w:t>
      </w:r>
      <w:r w:rsidR="00A543BC" w:rsidRPr="00022093">
        <w:rPr>
          <w:sz w:val="24"/>
          <w:szCs w:val="24"/>
        </w:rPr>
        <w:t>2646</w:t>
      </w:r>
      <w:r w:rsidRPr="00022093">
        <w:rPr>
          <w:sz w:val="24"/>
          <w:szCs w:val="24"/>
        </w:rPr>
        <w:t xml:space="preserve"> m2</w:t>
      </w:r>
    </w:p>
    <w:p w:rsidR="003E4B2C" w:rsidRPr="00022093" w:rsidRDefault="003E4B2C" w:rsidP="00265870">
      <w:pPr>
        <w:rPr>
          <w:sz w:val="24"/>
          <w:szCs w:val="24"/>
        </w:rPr>
      </w:pPr>
    </w:p>
    <w:p w:rsidR="00265870" w:rsidRPr="00022093" w:rsidRDefault="00265870" w:rsidP="00265870">
      <w:pPr>
        <w:rPr>
          <w:sz w:val="24"/>
        </w:rPr>
      </w:pPr>
      <w:r w:rsidRPr="00022093">
        <w:rPr>
          <w:sz w:val="24"/>
        </w:rPr>
        <w:t>és a mindenkori mérlegben kimutatott vagyontárgyak.</w:t>
      </w:r>
    </w:p>
    <w:p w:rsidR="00265870" w:rsidRPr="00022093" w:rsidRDefault="00265870" w:rsidP="00265870">
      <w:pPr>
        <w:rPr>
          <w:sz w:val="24"/>
        </w:rPr>
      </w:pPr>
    </w:p>
    <w:p w:rsidR="00265870" w:rsidRPr="00022093" w:rsidRDefault="00265870" w:rsidP="00265870">
      <w:pPr>
        <w:rPr>
          <w:sz w:val="24"/>
        </w:rPr>
      </w:pPr>
      <w:r w:rsidRPr="00022093">
        <w:rPr>
          <w:sz w:val="24"/>
        </w:rPr>
        <w:t>A költségvetési szerv épülete az önkormányzati törzsvagyon része, korlátozottan forgalomképes, így a költségvetési szerv nem jogosult elidegeníteni, illetőleg biztosítékul felhasználni ezeket.</w:t>
      </w:r>
    </w:p>
    <w:p w:rsidR="00265870" w:rsidRPr="00022093" w:rsidRDefault="00265870" w:rsidP="00265870">
      <w:pPr>
        <w:rPr>
          <w:sz w:val="24"/>
        </w:rPr>
      </w:pPr>
    </w:p>
    <w:p w:rsidR="00265870" w:rsidRPr="00022093" w:rsidRDefault="00265870" w:rsidP="00265870">
      <w:pPr>
        <w:rPr>
          <w:sz w:val="24"/>
        </w:rPr>
      </w:pPr>
      <w:r w:rsidRPr="00022093">
        <w:rPr>
          <w:sz w:val="24"/>
        </w:rPr>
        <w:t>A költségvetési szerv a vagyon feletti rendelkezés jogát, az Önkormányzat képviselőtestületének a mindenkori - a vagyontárgyak feletti tulajdonosi jogok gyakorlásáról szóló - rendelete szerint jogosult gyakorolni.</w:t>
      </w:r>
    </w:p>
    <w:p w:rsidR="00265870" w:rsidRPr="00022093" w:rsidRDefault="00265870" w:rsidP="00265870">
      <w:pPr>
        <w:rPr>
          <w:b/>
          <w:sz w:val="24"/>
        </w:rPr>
      </w:pPr>
    </w:p>
    <w:p w:rsidR="003540DC" w:rsidRPr="007C6D55" w:rsidRDefault="003540DC">
      <w:pPr>
        <w:overflowPunct/>
        <w:autoSpaceDE/>
        <w:autoSpaceDN/>
        <w:adjustRightInd/>
        <w:spacing w:after="200" w:line="276" w:lineRule="auto"/>
        <w:jc w:val="left"/>
        <w:rPr>
          <w:b/>
          <w:smallCaps/>
          <w:color w:val="FF0000"/>
          <w:spacing w:val="20"/>
          <w:sz w:val="24"/>
          <w:szCs w:val="24"/>
        </w:rPr>
      </w:pPr>
      <w:r w:rsidRPr="007C6D55">
        <w:rPr>
          <w:b/>
          <w:color w:val="FF0000"/>
        </w:rPr>
        <w:br w:type="page"/>
      </w:r>
    </w:p>
    <w:p w:rsidR="00265870" w:rsidRPr="00022093" w:rsidRDefault="001B2A89" w:rsidP="00D701BD">
      <w:pPr>
        <w:pStyle w:val="Cmsor3"/>
        <w:jc w:val="left"/>
        <w:rPr>
          <w:rFonts w:ascii="Times New Roman" w:hAnsi="Times New Roman"/>
          <w:b/>
          <w:color w:val="auto"/>
        </w:rPr>
      </w:pPr>
      <w:bookmarkStart w:id="22" w:name="_Toc352909188"/>
      <w:r w:rsidRPr="00022093">
        <w:rPr>
          <w:rFonts w:ascii="Times New Roman" w:hAnsi="Times New Roman"/>
          <w:b/>
          <w:color w:val="auto"/>
        </w:rPr>
        <w:lastRenderedPageBreak/>
        <w:t>17</w:t>
      </w:r>
      <w:r w:rsidR="00265870" w:rsidRPr="00022093">
        <w:rPr>
          <w:rFonts w:ascii="Times New Roman" w:hAnsi="Times New Roman"/>
          <w:b/>
          <w:color w:val="auto"/>
        </w:rPr>
        <w:t>. A költségvetés tervezésével és végrehajtásával kapcsolatos különleges előírások</w:t>
      </w:r>
      <w:bookmarkEnd w:id="22"/>
    </w:p>
    <w:p w:rsidR="00265870" w:rsidRPr="00022093" w:rsidRDefault="00265870" w:rsidP="00265870">
      <w:pPr>
        <w:rPr>
          <w:b/>
          <w:sz w:val="24"/>
        </w:rPr>
      </w:pPr>
    </w:p>
    <w:p w:rsidR="00265870" w:rsidRPr="00022093" w:rsidRDefault="00265870" w:rsidP="00265870">
      <w:pPr>
        <w:rPr>
          <w:sz w:val="24"/>
        </w:rPr>
      </w:pPr>
      <w:r w:rsidRPr="00022093">
        <w:rPr>
          <w:sz w:val="24"/>
        </w:rPr>
        <w:t>A költségvetési szerv az irányító szerv által biztosított pénzeszköz, valamint egyéb bevételei alapján gondoskodik feladatainak ellátásáról.</w:t>
      </w:r>
    </w:p>
    <w:p w:rsidR="00265870" w:rsidRPr="00022093" w:rsidRDefault="00265870" w:rsidP="00265870">
      <w:pPr>
        <w:rPr>
          <w:sz w:val="24"/>
        </w:rPr>
      </w:pPr>
    </w:p>
    <w:p w:rsidR="00265870" w:rsidRPr="00022093" w:rsidRDefault="00265870" w:rsidP="00265870">
      <w:pPr>
        <w:rPr>
          <w:sz w:val="24"/>
        </w:rPr>
      </w:pPr>
      <w:r w:rsidRPr="00022093">
        <w:rPr>
          <w:sz w:val="24"/>
        </w:rPr>
        <w:t>A fenntartási, működési költségeket az évente összeállított, az irányító szerv által jóváhagyott elemi költségvetésben kell meghatározni.</w:t>
      </w:r>
    </w:p>
    <w:p w:rsidR="00265870" w:rsidRPr="00022093" w:rsidRDefault="00265870" w:rsidP="00265870">
      <w:pPr>
        <w:rPr>
          <w:sz w:val="24"/>
        </w:rPr>
      </w:pPr>
    </w:p>
    <w:p w:rsidR="00265870" w:rsidRPr="00022093" w:rsidRDefault="00265870" w:rsidP="00265870">
      <w:pPr>
        <w:rPr>
          <w:sz w:val="24"/>
        </w:rPr>
      </w:pPr>
      <w:r w:rsidRPr="00022093">
        <w:rPr>
          <w:sz w:val="24"/>
        </w:rPr>
        <w:t>A költségvetés tervezésével, végrehajtásával és beszámolásával kapcsolatos feladatok végrehajtását a Budaörs Város Önkormányzat Polgármesteri Hivatala valamint az óvoda között meglévő mindenkor hatályos MUNKAMEGOSZTÁSI MEGÁLLAPODÁS alapján kell elvégezni.</w:t>
      </w:r>
    </w:p>
    <w:p w:rsidR="00265870" w:rsidRPr="00022093" w:rsidRDefault="00265870" w:rsidP="00265870">
      <w:pPr>
        <w:rPr>
          <w:sz w:val="24"/>
        </w:rPr>
      </w:pPr>
    </w:p>
    <w:p w:rsidR="00265870" w:rsidRPr="00022093" w:rsidRDefault="00265870" w:rsidP="00265870">
      <w:pPr>
        <w:rPr>
          <w:b/>
          <w:sz w:val="24"/>
        </w:rPr>
      </w:pPr>
      <w:r w:rsidRPr="00022093">
        <w:rPr>
          <w:b/>
          <w:sz w:val="24"/>
        </w:rPr>
        <w:t>Aláírási jogkör</w:t>
      </w:r>
    </w:p>
    <w:p w:rsidR="00265870" w:rsidRPr="00022093" w:rsidRDefault="00265870" w:rsidP="00265870">
      <w:pPr>
        <w:rPr>
          <w:b/>
          <w:sz w:val="24"/>
        </w:rPr>
      </w:pPr>
    </w:p>
    <w:p w:rsidR="00265870" w:rsidRPr="00022093" w:rsidRDefault="00265870" w:rsidP="00265870">
      <w:pPr>
        <w:rPr>
          <w:sz w:val="24"/>
        </w:rPr>
      </w:pPr>
      <w:r w:rsidRPr="00022093">
        <w:rPr>
          <w:sz w:val="24"/>
        </w:rPr>
        <w:t>Az intézmény nevében kia</w:t>
      </w:r>
      <w:r w:rsidR="00A543BC" w:rsidRPr="00022093">
        <w:rPr>
          <w:sz w:val="24"/>
        </w:rPr>
        <w:t xml:space="preserve">dmányozási jogköre a vezetőnek </w:t>
      </w:r>
      <w:r w:rsidRPr="00022093">
        <w:rPr>
          <w:sz w:val="24"/>
        </w:rPr>
        <w:t>van.</w:t>
      </w:r>
    </w:p>
    <w:p w:rsidR="00265870" w:rsidRPr="00022093" w:rsidRDefault="00265870" w:rsidP="00265870">
      <w:pPr>
        <w:rPr>
          <w:sz w:val="24"/>
        </w:rPr>
      </w:pPr>
      <w:r w:rsidRPr="00022093">
        <w:rPr>
          <w:sz w:val="24"/>
        </w:rPr>
        <w:t>Akadályoztatása esetén az azonnali intézkedé</w:t>
      </w:r>
      <w:r w:rsidR="006234B3">
        <w:rPr>
          <w:sz w:val="24"/>
        </w:rPr>
        <w:t>st igénylő ügyiratokat a vezető-</w:t>
      </w:r>
      <w:r w:rsidRPr="00022093">
        <w:rPr>
          <w:sz w:val="24"/>
        </w:rPr>
        <w:t>helyettes írja alá.</w:t>
      </w:r>
    </w:p>
    <w:p w:rsidR="00265870" w:rsidRPr="00022093" w:rsidRDefault="00265870" w:rsidP="00265870">
      <w:pPr>
        <w:rPr>
          <w:sz w:val="24"/>
        </w:rPr>
      </w:pPr>
    </w:p>
    <w:p w:rsidR="00265870" w:rsidRPr="00022093" w:rsidRDefault="00265870" w:rsidP="00265870">
      <w:pPr>
        <w:rPr>
          <w:sz w:val="24"/>
        </w:rPr>
      </w:pPr>
    </w:p>
    <w:p w:rsidR="00265870" w:rsidRPr="00022093" w:rsidRDefault="00265870" w:rsidP="00265870">
      <w:pPr>
        <w:rPr>
          <w:sz w:val="24"/>
        </w:rPr>
      </w:pPr>
      <w:r w:rsidRPr="00022093">
        <w:rPr>
          <w:sz w:val="24"/>
        </w:rPr>
        <w:t>Az intézmény hivatalos bélyegzőinek lenyomata:</w:t>
      </w:r>
    </w:p>
    <w:p w:rsidR="00F23CFE" w:rsidRPr="00022093" w:rsidRDefault="00F23CFE" w:rsidP="00265870">
      <w:pPr>
        <w:rPr>
          <w:sz w:val="24"/>
        </w:rPr>
      </w:pPr>
    </w:p>
    <w:p w:rsidR="00265870" w:rsidRPr="00022093" w:rsidRDefault="00265870" w:rsidP="00265870">
      <w:pPr>
        <w:rPr>
          <w:sz w:val="24"/>
        </w:rPr>
      </w:pPr>
    </w:p>
    <w:p w:rsidR="00F23CFE" w:rsidRPr="00022093" w:rsidRDefault="00A543BC" w:rsidP="00265870">
      <w:pPr>
        <w:overflowPunct/>
        <w:autoSpaceDE/>
        <w:autoSpaceDN/>
        <w:adjustRightInd/>
        <w:spacing w:after="200" w:line="276" w:lineRule="auto"/>
        <w:jc w:val="left"/>
        <w:rPr>
          <w:sz w:val="24"/>
        </w:rPr>
      </w:pPr>
      <w:r w:rsidRPr="00022093">
        <w:rPr>
          <w:sz w:val="24"/>
        </w:rPr>
        <w:t>Kincskereső Ó</w:t>
      </w:r>
      <w:r w:rsidR="00F23CFE" w:rsidRPr="00022093">
        <w:rPr>
          <w:sz w:val="24"/>
        </w:rPr>
        <w:t>voda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1"/>
        <w:gridCol w:w="4312"/>
      </w:tblGrid>
      <w:tr w:rsidR="00F23CFE" w:rsidRPr="00022093" w:rsidTr="00F23CFE">
        <w:tc>
          <w:tcPr>
            <w:tcW w:w="4311" w:type="dxa"/>
            <w:tcBorders>
              <w:top w:val="single" w:sz="4" w:space="0" w:color="auto"/>
              <w:left w:val="single" w:sz="4" w:space="0" w:color="auto"/>
              <w:bottom w:val="single" w:sz="4" w:space="0" w:color="auto"/>
              <w:right w:val="single" w:sz="4" w:space="0" w:color="auto"/>
            </w:tcBorders>
            <w:hideMark/>
          </w:tcPr>
          <w:p w:rsidR="00F23CFE" w:rsidRPr="00022093" w:rsidRDefault="00F23CFE" w:rsidP="00F23CFE">
            <w:pPr>
              <w:rPr>
                <w:rFonts w:ascii="Arial" w:hAnsi="Arial" w:cs="Arial"/>
              </w:rPr>
            </w:pPr>
            <w:r w:rsidRPr="00022093">
              <w:rPr>
                <w:rFonts w:ascii="Arial" w:hAnsi="Arial" w:cs="Arial"/>
                <w:b/>
              </w:rPr>
              <w:t>„Hosszú</w:t>
            </w:r>
            <w:r w:rsidR="003E4B2C">
              <w:rPr>
                <w:rFonts w:ascii="Arial" w:hAnsi="Arial" w:cs="Arial"/>
                <w:b/>
              </w:rPr>
              <w:t>”</w:t>
            </w:r>
            <w:r w:rsidRPr="00022093">
              <w:rPr>
                <w:rFonts w:ascii="Arial" w:hAnsi="Arial" w:cs="Arial"/>
                <w:b/>
              </w:rPr>
              <w:t xml:space="preserve"> bélyegző: </w:t>
            </w:r>
          </w:p>
        </w:tc>
        <w:tc>
          <w:tcPr>
            <w:tcW w:w="4312" w:type="dxa"/>
            <w:tcBorders>
              <w:top w:val="single" w:sz="4" w:space="0" w:color="auto"/>
              <w:left w:val="single" w:sz="4" w:space="0" w:color="auto"/>
              <w:bottom w:val="single" w:sz="4" w:space="0" w:color="auto"/>
              <w:right w:val="single" w:sz="4" w:space="0" w:color="auto"/>
            </w:tcBorders>
            <w:hideMark/>
          </w:tcPr>
          <w:p w:rsidR="00F23CFE" w:rsidRPr="00022093" w:rsidRDefault="00F23CFE" w:rsidP="00F23CFE">
            <w:pPr>
              <w:rPr>
                <w:rFonts w:ascii="Arial" w:hAnsi="Arial" w:cs="Arial"/>
              </w:rPr>
            </w:pPr>
            <w:r w:rsidRPr="00022093">
              <w:rPr>
                <w:rFonts w:ascii="Arial" w:hAnsi="Arial" w:cs="Arial"/>
                <w:b/>
              </w:rPr>
              <w:t xml:space="preserve">Körbélyegző: </w:t>
            </w:r>
          </w:p>
        </w:tc>
      </w:tr>
      <w:tr w:rsidR="00F23CFE" w:rsidRPr="00022093" w:rsidTr="00F23CFE">
        <w:tc>
          <w:tcPr>
            <w:tcW w:w="4311" w:type="dxa"/>
            <w:tcBorders>
              <w:top w:val="single" w:sz="4" w:space="0" w:color="auto"/>
              <w:left w:val="single" w:sz="4" w:space="0" w:color="auto"/>
              <w:bottom w:val="single" w:sz="4" w:space="0" w:color="auto"/>
              <w:right w:val="single" w:sz="4" w:space="0" w:color="auto"/>
            </w:tcBorders>
          </w:tcPr>
          <w:p w:rsidR="00F23CFE" w:rsidRPr="00022093" w:rsidRDefault="00F23CFE" w:rsidP="00F23CFE">
            <w:pPr>
              <w:rPr>
                <w:rFonts w:ascii="Arial" w:hAnsi="Arial" w:cs="Arial"/>
              </w:rPr>
            </w:pPr>
          </w:p>
          <w:p w:rsidR="00F23CFE" w:rsidRPr="00022093" w:rsidRDefault="00F23CFE" w:rsidP="00F23CFE">
            <w:pPr>
              <w:rPr>
                <w:rFonts w:ascii="Arial" w:hAnsi="Arial" w:cs="Arial"/>
              </w:rPr>
            </w:pPr>
          </w:p>
          <w:p w:rsidR="00F23CFE" w:rsidRPr="00022093" w:rsidRDefault="00F23CFE" w:rsidP="00F23CFE">
            <w:pPr>
              <w:rPr>
                <w:rFonts w:ascii="Arial" w:hAnsi="Arial" w:cs="Arial"/>
              </w:rPr>
            </w:pPr>
          </w:p>
          <w:p w:rsidR="00F23CFE" w:rsidRPr="00022093" w:rsidRDefault="00F23CFE" w:rsidP="00F23CFE">
            <w:pPr>
              <w:rPr>
                <w:rFonts w:ascii="Arial" w:hAnsi="Arial" w:cs="Arial"/>
              </w:rPr>
            </w:pPr>
          </w:p>
          <w:p w:rsidR="00F23CFE" w:rsidRPr="00022093" w:rsidRDefault="00F23CFE" w:rsidP="00F23CFE">
            <w:pPr>
              <w:rPr>
                <w:rFonts w:ascii="Arial" w:hAnsi="Arial" w:cs="Arial"/>
              </w:rPr>
            </w:pPr>
          </w:p>
        </w:tc>
        <w:tc>
          <w:tcPr>
            <w:tcW w:w="4312" w:type="dxa"/>
            <w:tcBorders>
              <w:top w:val="single" w:sz="4" w:space="0" w:color="auto"/>
              <w:left w:val="single" w:sz="4" w:space="0" w:color="auto"/>
              <w:bottom w:val="single" w:sz="4" w:space="0" w:color="auto"/>
              <w:right w:val="single" w:sz="4" w:space="0" w:color="auto"/>
            </w:tcBorders>
          </w:tcPr>
          <w:p w:rsidR="00F23CFE" w:rsidRPr="00022093" w:rsidRDefault="00F23CFE" w:rsidP="00F23CFE">
            <w:pPr>
              <w:rPr>
                <w:rFonts w:ascii="Arial" w:hAnsi="Arial" w:cs="Arial"/>
              </w:rPr>
            </w:pPr>
          </w:p>
        </w:tc>
      </w:tr>
    </w:tbl>
    <w:p w:rsidR="00F23CFE" w:rsidRPr="00022093" w:rsidRDefault="00F23CFE" w:rsidP="00265870">
      <w:pPr>
        <w:overflowPunct/>
        <w:autoSpaceDE/>
        <w:autoSpaceDN/>
        <w:adjustRightInd/>
        <w:spacing w:after="200" w:line="276" w:lineRule="auto"/>
        <w:jc w:val="left"/>
        <w:rPr>
          <w:sz w:val="24"/>
        </w:rPr>
      </w:pPr>
    </w:p>
    <w:p w:rsidR="00265870" w:rsidRPr="007C6D55" w:rsidRDefault="00265870" w:rsidP="00265870">
      <w:pPr>
        <w:overflowPunct/>
        <w:autoSpaceDE/>
        <w:autoSpaceDN/>
        <w:adjustRightInd/>
        <w:spacing w:after="200" w:line="276" w:lineRule="auto"/>
        <w:jc w:val="left"/>
        <w:rPr>
          <w:color w:val="FF0000"/>
          <w:sz w:val="24"/>
        </w:rPr>
      </w:pPr>
      <w:r w:rsidRPr="007C6D55">
        <w:rPr>
          <w:color w:val="FF0000"/>
          <w:sz w:val="24"/>
        </w:rPr>
        <w:br w:type="page"/>
      </w:r>
    </w:p>
    <w:p w:rsidR="00265870" w:rsidRPr="00D701BD" w:rsidRDefault="00265870" w:rsidP="00D701BD">
      <w:pPr>
        <w:pStyle w:val="Cmsor3"/>
        <w:jc w:val="left"/>
        <w:rPr>
          <w:rFonts w:ascii="Times New Roman" w:hAnsi="Times New Roman"/>
          <w:b/>
          <w:color w:val="auto"/>
        </w:rPr>
      </w:pPr>
      <w:bookmarkStart w:id="23" w:name="_Toc352909189"/>
      <w:r w:rsidRPr="00D701BD">
        <w:rPr>
          <w:rFonts w:ascii="Times New Roman" w:hAnsi="Times New Roman"/>
          <w:b/>
          <w:color w:val="auto"/>
        </w:rPr>
        <w:lastRenderedPageBreak/>
        <w:t>1</w:t>
      </w:r>
      <w:r w:rsidR="001B2A89" w:rsidRPr="00D701BD">
        <w:rPr>
          <w:rFonts w:ascii="Times New Roman" w:hAnsi="Times New Roman"/>
          <w:b/>
          <w:color w:val="auto"/>
        </w:rPr>
        <w:t>8</w:t>
      </w:r>
      <w:r w:rsidRPr="00D701BD">
        <w:rPr>
          <w:rFonts w:ascii="Times New Roman" w:hAnsi="Times New Roman"/>
          <w:b/>
          <w:color w:val="auto"/>
        </w:rPr>
        <w:t>. A költségvetési szerv szervezeti felépítése, struktúrája</w:t>
      </w:r>
      <w:bookmarkEnd w:id="23"/>
    </w:p>
    <w:p w:rsidR="00265870" w:rsidRDefault="00265870" w:rsidP="00265870">
      <w:pPr>
        <w:rPr>
          <w:b/>
          <w:sz w:val="24"/>
        </w:rPr>
      </w:pPr>
    </w:p>
    <w:p w:rsidR="00265870" w:rsidRDefault="00265870" w:rsidP="00265870">
      <w:pPr>
        <w:rPr>
          <w:sz w:val="24"/>
          <w:szCs w:val="24"/>
        </w:rPr>
      </w:pPr>
      <w:r>
        <w:rPr>
          <w:sz w:val="24"/>
        </w:rPr>
        <w:t>A szervezeti egységek és a vezetői szintek meghatározásánál azt az alapelvet érvényesítjük, hogy az intézmény feladatait a jogszabályi előírásoknak és a tartalmi követelményeknek megfelelően magas színvonalon láthassa el. A munkavégzés, a racionális és gazdaságos működtetés, valamint a helyi adottságok, körülmények és igények figyelembe vételével alakítottuk ki a szervezeti egységeket.</w:t>
      </w:r>
    </w:p>
    <w:p w:rsidR="00215777" w:rsidRDefault="00215777" w:rsidP="00265870">
      <w:pPr>
        <w:rPr>
          <w:sz w:val="24"/>
          <w:szCs w:val="24"/>
        </w:rPr>
      </w:pPr>
    </w:p>
    <w:p w:rsidR="00215777" w:rsidRDefault="00215777" w:rsidP="00265870">
      <w:pPr>
        <w:rPr>
          <w:sz w:val="24"/>
          <w:szCs w:val="24"/>
        </w:rPr>
      </w:pPr>
    </w:p>
    <w:p w:rsidR="00215777" w:rsidRDefault="00301D65" w:rsidP="00265870">
      <w:pPr>
        <w:rPr>
          <w:sz w:val="24"/>
          <w:szCs w:val="24"/>
        </w:rPr>
      </w:pPr>
      <w:r>
        <w:rPr>
          <w:noProof/>
          <w:sz w:val="24"/>
          <w:szCs w:val="24"/>
        </w:rPr>
        <w:pict>
          <v:shapetype id="_x0000_t109" coordsize="21600,21600" o:spt="109" path="m,l,21600r21600,l21600,xe">
            <v:stroke joinstyle="miter"/>
            <v:path gradientshapeok="t" o:connecttype="rect"/>
          </v:shapetype>
          <v:shape id="AutoShape 2" o:spid="_x0000_s1026" type="#_x0000_t109" style="position:absolute;left:0;text-align:left;margin-left:120.1pt;margin-top:2.3pt;width:198.45pt;height:3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">
            <v:shadow on="t" opacity=".5" offset="-6pt,-6pt"/>
            <v:textbox>
              <w:txbxContent>
                <w:p w:rsidR="002264CC" w:rsidRDefault="002264CC" w:rsidP="00215777">
                  <w:pPr>
                    <w:jc w:val="center"/>
                  </w:pPr>
                  <w:r>
                    <w:t>BUDAÖRSI KINCSKERESŐ ÓVODA</w:t>
                  </w:r>
                </w:p>
                <w:p w:rsidR="002264CC" w:rsidRDefault="002264CC" w:rsidP="00215777">
                  <w:pPr>
                    <w:jc w:val="center"/>
                  </w:pPr>
                  <w:r>
                    <w:t>ÓVODAVEZETŐ</w:t>
                  </w:r>
                </w:p>
              </w:txbxContent>
            </v:textbox>
          </v:shape>
        </w:pict>
      </w:r>
    </w:p>
    <w:p w:rsidR="00215777" w:rsidRDefault="00215777" w:rsidP="00265870">
      <w:pPr>
        <w:rPr>
          <w:sz w:val="24"/>
          <w:szCs w:val="24"/>
        </w:rPr>
      </w:pPr>
    </w:p>
    <w:p w:rsidR="00215777" w:rsidRDefault="00301D65" w:rsidP="00265870">
      <w:pPr>
        <w:rPr>
          <w:sz w:val="24"/>
          <w:szCs w:val="24"/>
        </w:rPr>
      </w:pPr>
      <w:r>
        <w:rPr>
          <w:noProof/>
          <w:sz w:val="24"/>
          <w:szCs w:val="24"/>
        </w:rPr>
        <w:pict>
          <v:shapetype id="_x0000_t32" coordsize="21600,21600" o:spt="32" o:oned="t" path="m,l21600,21600e" filled="f">
            <v:path arrowok="t" fillok="f" o:connecttype="none"/>
            <o:lock v:ext="edit" shapetype="t"/>
          </v:shapetype>
          <v:shape id="AutoShape 17" o:spid="_x0000_s1037" type="#_x0000_t32" style="position:absolute;left:0;text-align:left;margin-left:318.55pt;margin-top:7.25pt;width:42.6pt;height:7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">
            <v:stroke endarrow="block"/>
            <v:shadow on="t" opacity=".5" offset="-6pt,-6pt"/>
          </v:shape>
        </w:pict>
      </w:r>
      <w:r>
        <w:rPr>
          <w:noProof/>
          <w:sz w:val="24"/>
          <w:szCs w:val="24"/>
        </w:rPr>
        <w:pict>
          <v:shape id="AutoShape 16" o:spid="_x0000_s1036" type="#_x0000_t32" style="position:absolute;left:0;text-align:left;margin-left:204.65pt;margin-top:7.25pt;width:3.75pt;height:3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">
            <v:stroke endarrow="block"/>
            <v:shadow on="t" opacity=".5" offset="-6pt,-6pt"/>
          </v:shape>
        </w:pict>
      </w:r>
      <w:r>
        <w:rPr>
          <w:noProof/>
          <w:sz w:val="24"/>
          <w:szCs w:val="24"/>
        </w:rPr>
        <w:pict>
          <v:shape id="AutoShape 8" o:spid="_x0000_s1035" type="#_x0000_t32" style="position:absolute;left:0;text-align:left;margin-left:93.8pt;margin-top:7.25pt;width:36.95pt;height:56.3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">
            <v:stroke endarrow="block"/>
            <v:shadow on="t" opacity=".5" offset="-6pt,-6pt"/>
          </v:shape>
        </w:pict>
      </w:r>
    </w:p>
    <w:p w:rsidR="00215777" w:rsidRDefault="00215777" w:rsidP="00265870">
      <w:pPr>
        <w:rPr>
          <w:sz w:val="24"/>
          <w:szCs w:val="24"/>
        </w:rPr>
      </w:pPr>
    </w:p>
    <w:p w:rsidR="00215777" w:rsidRDefault="00215777" w:rsidP="00265870">
      <w:pPr>
        <w:rPr>
          <w:sz w:val="24"/>
          <w:szCs w:val="24"/>
        </w:rPr>
      </w:pPr>
    </w:p>
    <w:p w:rsidR="00215777" w:rsidRDefault="00301D65" w:rsidP="00265870">
      <w:pPr>
        <w:rPr>
          <w:sz w:val="24"/>
          <w:szCs w:val="24"/>
        </w:rPr>
      </w:pPr>
      <w:r>
        <w:rPr>
          <w:noProof/>
          <w:sz w:val="24"/>
          <w:szCs w:val="24"/>
        </w:rPr>
        <w:pict>
          <v:shapetype id="_x0000_t202" coordsize="21600,21600" o:spt="202" path="m,l,21600r21600,l21600,xe">
            <v:stroke joinstyle="miter"/>
            <v:path gradientshapeok="t" o:connecttype="rect"/>
          </v:shapetype>
          <v:shape id="Text Box 13" o:spid="_x0000_s1027" type="#_x0000_t202" style="position:absolute;left:0;text-align:left;margin-left:149.55pt;margin-top:2.8pt;width:155.25pt;height:2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">
            <v:shadow on="t" opacity=".5" offset="-6pt,-6pt"/>
            <v:textbox>
              <w:txbxContent>
                <w:p w:rsidR="002264CC" w:rsidRDefault="002264CC">
                  <w:r>
                    <w:t>ÓVODAVEZETŐ-HELYETTES</w:t>
                  </w:r>
                </w:p>
              </w:txbxContent>
            </v:textbox>
          </v:shape>
        </w:pict>
      </w:r>
    </w:p>
    <w:p w:rsidR="00215777" w:rsidRDefault="00301D65" w:rsidP="00265870">
      <w:pPr>
        <w:rPr>
          <w:sz w:val="24"/>
          <w:szCs w:val="24"/>
        </w:rPr>
      </w:pPr>
      <w:r>
        <w:rPr>
          <w:noProof/>
          <w:sz w:val="24"/>
          <w:szCs w:val="24"/>
        </w:rPr>
        <w:pict>
          <v:shape id="AutoShape 25" o:spid="_x0000_s1034" type="#_x0000_t32" style="position:absolute;left:0;text-align:left;margin-left:187.7pt;margin-top:12.15pt;width:16.95pt;height:85.8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">
            <v:stroke endarrow="block"/>
            <v:shadow on="t" opacity=".5" offset="-6pt,-6pt"/>
          </v:shape>
        </w:pict>
      </w:r>
      <w:r>
        <w:rPr>
          <w:noProof/>
          <w:sz w:val="24"/>
          <w:szCs w:val="24"/>
        </w:rPr>
        <w:pict>
          <v:shape id="Text Box 12" o:spid="_x0000_s1028" type="#_x0000_t202" style="position:absolute;left:0;text-align:left;margin-left:48.75pt;margin-top:8.4pt;width:92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">
            <v:shadow on="t" opacity=".5" offset="-6pt,-6pt"/>
            <v:textbox>
              <w:txbxContent>
                <w:p w:rsidR="002264CC" w:rsidRDefault="002264CC">
                  <w:r>
                    <w:t>ÓVODATITKÁR</w:t>
                  </w:r>
                </w:p>
              </w:txbxContent>
            </v:textbox>
          </v:shape>
        </w:pict>
      </w:r>
    </w:p>
    <w:p w:rsidR="00215777" w:rsidRDefault="00301D65" w:rsidP="00265870">
      <w:pPr>
        <w:rPr>
          <w:sz w:val="24"/>
          <w:szCs w:val="24"/>
        </w:rPr>
      </w:pPr>
      <w:r>
        <w:rPr>
          <w:noProof/>
          <w:sz w:val="24"/>
          <w:szCs w:val="24"/>
        </w:rPr>
        <w:pict>
          <v:shape id="Text Box 11" o:spid="_x0000_s1029" type="#_x0000_t202" style="position:absolute;left:0;text-align:left;margin-left:365.55pt;margin-top:6.5pt;width:110.8pt;height:3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">
            <v:shadow on="t" opacity=".5" offset="-6pt,-6pt"/>
            <v:textbox>
              <w:txbxContent>
                <w:p w:rsidR="002264CC" w:rsidRDefault="002264CC" w:rsidP="00215777">
                  <w:pPr>
                    <w:jc w:val="center"/>
                  </w:pPr>
                  <w:r>
                    <w:t>MUNKAKÖZÖSSÉG VEZETŐK</w:t>
                  </w:r>
                </w:p>
                <w:p w:rsidR="002264CC" w:rsidRDefault="002264CC"/>
                <w:p w:rsidR="002264CC" w:rsidRDefault="002264CC"/>
              </w:txbxContent>
            </v:textbox>
          </v:shape>
        </w:pict>
      </w:r>
    </w:p>
    <w:p w:rsidR="00215777" w:rsidRDefault="00215777" w:rsidP="00265870">
      <w:pPr>
        <w:rPr>
          <w:sz w:val="24"/>
          <w:szCs w:val="24"/>
        </w:rPr>
      </w:pPr>
    </w:p>
    <w:p w:rsidR="00215777" w:rsidRDefault="00301D65" w:rsidP="00265870">
      <w:pPr>
        <w:rPr>
          <w:sz w:val="24"/>
          <w:szCs w:val="24"/>
        </w:rPr>
      </w:pPr>
      <w:r>
        <w:rPr>
          <w:noProof/>
          <w:sz w:val="24"/>
          <w:szCs w:val="24"/>
        </w:rPr>
        <w:pict>
          <v:shape id="AutoShape 24" o:spid="_x0000_s1033" type="#_x0000_t32" style="position:absolute;left:0;text-align:left;margin-left:411.25pt;margin-top:10.2pt;width:.6pt;height:4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">
            <v:stroke endarrow="block"/>
            <v:shadow on="t" opacity=".5" offset="-6pt,-6pt"/>
          </v:shape>
        </w:pict>
      </w:r>
    </w:p>
    <w:p w:rsidR="00215777" w:rsidRDefault="00215777" w:rsidP="00265870">
      <w:pPr>
        <w:rPr>
          <w:sz w:val="24"/>
          <w:szCs w:val="24"/>
        </w:rPr>
      </w:pPr>
    </w:p>
    <w:p w:rsidR="00215777" w:rsidRDefault="00215777" w:rsidP="00265870">
      <w:pPr>
        <w:rPr>
          <w:sz w:val="24"/>
          <w:szCs w:val="24"/>
        </w:rPr>
      </w:pPr>
    </w:p>
    <w:p w:rsidR="00215777" w:rsidRDefault="00301D65" w:rsidP="00265870">
      <w:pPr>
        <w:rPr>
          <w:sz w:val="24"/>
          <w:szCs w:val="24"/>
        </w:rPr>
      </w:pPr>
      <w:r>
        <w:rPr>
          <w:noProof/>
          <w:sz w:val="24"/>
          <w:szCs w:val="24"/>
        </w:rPr>
        <w:pict>
          <v:shape id="Text Box 22" o:spid="_x0000_s1030" type="#_x0000_t202" style="position:absolute;left:0;text-align:left;margin-left:356.75pt;margin-top:12pt;width:106.4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">
            <v:shadow on="t" opacity=".5" offset="-6pt,-6pt"/>
            <v:textbox>
              <w:txbxContent>
                <w:p w:rsidR="002264CC" w:rsidRDefault="002264CC">
                  <w:r>
                    <w:t>NEVELŐTESTÜLET</w:t>
                  </w:r>
                </w:p>
              </w:txbxContent>
            </v:textbox>
          </v:shape>
        </w:pict>
      </w:r>
    </w:p>
    <w:p w:rsidR="00215777" w:rsidRDefault="00301D65" w:rsidP="00265870">
      <w:pPr>
        <w:rPr>
          <w:sz w:val="24"/>
          <w:szCs w:val="24"/>
        </w:rPr>
      </w:pPr>
      <w:r>
        <w:rPr>
          <w:noProof/>
          <w:sz w:val="24"/>
          <w:szCs w:val="24"/>
        </w:rPr>
        <w:pict>
          <v:shape id="Text Box 23" o:spid="_x0000_s1031" type="#_x0000_t202" style="position:absolute;left:0;text-align:left;margin-left:149.55pt;margin-top:7pt;width:128.35pt;height:1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">
            <v:shadow on="t" opacity=".5" offset="-6pt,-6pt"/>
            <v:textbox>
              <w:txbxContent>
                <w:p w:rsidR="002264CC" w:rsidRDefault="002264CC">
                  <w:r>
                    <w:t>TECHNIKAI DOLGOZÓK</w:t>
                  </w:r>
                </w:p>
              </w:txbxContent>
            </v:textbox>
          </v:shape>
        </w:pict>
      </w:r>
    </w:p>
    <w:p w:rsidR="00215777" w:rsidRDefault="00215777" w:rsidP="00265870">
      <w:pPr>
        <w:rPr>
          <w:sz w:val="24"/>
          <w:szCs w:val="24"/>
        </w:rPr>
      </w:pPr>
    </w:p>
    <w:p w:rsidR="00215777" w:rsidRDefault="00215777" w:rsidP="00265870">
      <w:pPr>
        <w:rPr>
          <w:sz w:val="24"/>
          <w:szCs w:val="24"/>
        </w:rPr>
      </w:pPr>
    </w:p>
    <w:p w:rsidR="009B14FB" w:rsidRDefault="00301D65" w:rsidP="00265870">
      <w:pPr>
        <w:rPr>
          <w:sz w:val="24"/>
          <w:szCs w:val="24"/>
        </w:rPr>
      </w:pPr>
      <w:r>
        <w:rPr>
          <w:noProof/>
          <w:sz w:val="24"/>
          <w:szCs w:val="24"/>
        </w:rPr>
        <w:pict>
          <v:shape id="Text Box 26" o:spid="_x0000_s1032" type="#_x0000_t202" style="position:absolute;left:0;text-align:left;margin-left:68.75pt;margin-top:8.8pt;width:292.4pt;height:2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">
            <v:shadow on="t" opacity=".5" offset="-6pt,-6pt"/>
            <v:textbox>
              <w:txbxContent>
                <w:p w:rsidR="002264CC" w:rsidRDefault="002264CC">
                  <w:r>
                    <w:t>ÓVODAI SZINTŰ SZÜLŐI SZERVEZETEK, ALAPÍTVÁNYOK</w:t>
                  </w:r>
                </w:p>
              </w:txbxContent>
            </v:textbox>
          </v:shape>
        </w:pict>
      </w:r>
    </w:p>
    <w:p w:rsidR="009B14FB" w:rsidRDefault="009B14FB" w:rsidP="00265870">
      <w:pPr>
        <w:rPr>
          <w:sz w:val="24"/>
          <w:szCs w:val="24"/>
        </w:rPr>
      </w:pPr>
    </w:p>
    <w:p w:rsidR="009B14FB" w:rsidRDefault="009B14FB" w:rsidP="00265870">
      <w:pPr>
        <w:rPr>
          <w:sz w:val="24"/>
          <w:szCs w:val="24"/>
        </w:rPr>
      </w:pPr>
    </w:p>
    <w:p w:rsidR="00215777" w:rsidRDefault="00215777" w:rsidP="00265870">
      <w:pPr>
        <w:rPr>
          <w:sz w:val="24"/>
          <w:szCs w:val="24"/>
        </w:rPr>
      </w:pPr>
    </w:p>
    <w:p w:rsidR="00215777" w:rsidRDefault="00215777" w:rsidP="00265870">
      <w:pPr>
        <w:rPr>
          <w:sz w:val="24"/>
          <w:szCs w:val="24"/>
        </w:rPr>
      </w:pPr>
    </w:p>
    <w:p w:rsidR="00265870" w:rsidRDefault="00265870" w:rsidP="00265870">
      <w:pPr>
        <w:rPr>
          <w:sz w:val="24"/>
          <w:szCs w:val="24"/>
        </w:rPr>
      </w:pPr>
      <w:r>
        <w:rPr>
          <w:sz w:val="24"/>
          <w:szCs w:val="24"/>
        </w:rPr>
        <w:t>Az óvodát az intézményvezető irányítja, magasabb vezető beosztású közalkalmazott. Munkáját a magasabb jogszabályok, a fenntartó, valamint az óvoda belső szabályzatai által előírtak szerint végzi. Megbízatása a magasabb jogszabályokban megfogalmazott módon és időtartamra történik, visszavonásig érvényes. Feladatait avezető helyettes közreműködésével látja el. Munkaköri leírását a fenntartó készíti el.</w:t>
      </w:r>
    </w:p>
    <w:p w:rsidR="00265870" w:rsidRDefault="00265870" w:rsidP="00265870">
      <w:pPr>
        <w:rPr>
          <w:sz w:val="24"/>
        </w:rPr>
      </w:pPr>
      <w:r>
        <w:rPr>
          <w:sz w:val="24"/>
        </w:rPr>
        <w:t>Intézményen belül megtalálható:</w:t>
      </w:r>
    </w:p>
    <w:p w:rsidR="00265870" w:rsidRDefault="00265870" w:rsidP="00265870">
      <w:pPr>
        <w:numPr>
          <w:ilvl w:val="0"/>
          <w:numId w:val="5"/>
        </w:numPr>
        <w:rPr>
          <w:sz w:val="24"/>
        </w:rPr>
      </w:pPr>
      <w:r>
        <w:rPr>
          <w:sz w:val="24"/>
        </w:rPr>
        <w:t>alá - és fölérendeltség</w:t>
      </w:r>
    </w:p>
    <w:p w:rsidR="00265870" w:rsidRDefault="00265870" w:rsidP="00265870">
      <w:pPr>
        <w:numPr>
          <w:ilvl w:val="0"/>
          <w:numId w:val="5"/>
        </w:numPr>
        <w:rPr>
          <w:sz w:val="24"/>
        </w:rPr>
      </w:pPr>
      <w:r>
        <w:rPr>
          <w:sz w:val="24"/>
        </w:rPr>
        <w:t>azonos szinten belül mellérendeltség</w:t>
      </w:r>
    </w:p>
    <w:p w:rsidR="00265870" w:rsidRDefault="00265870" w:rsidP="00265870">
      <w:pPr>
        <w:rPr>
          <w:sz w:val="24"/>
          <w:szCs w:val="24"/>
        </w:rPr>
      </w:pPr>
      <w:r>
        <w:rPr>
          <w:sz w:val="24"/>
          <w:szCs w:val="24"/>
        </w:rPr>
        <w:t>Az óvodán belül alá- és fölérendelt viszonyban működnek az egyes vezetői szintekhez tartozó:</w:t>
      </w:r>
    </w:p>
    <w:p w:rsidR="00265870" w:rsidRDefault="00265870" w:rsidP="00265870">
      <w:pPr>
        <w:rPr>
          <w:sz w:val="24"/>
          <w:szCs w:val="24"/>
        </w:rPr>
      </w:pPr>
      <w:r>
        <w:rPr>
          <w:sz w:val="24"/>
          <w:szCs w:val="24"/>
        </w:rPr>
        <w:tab/>
        <w:t xml:space="preserve">- vezetők, </w:t>
      </w:r>
    </w:p>
    <w:p w:rsidR="00265870" w:rsidRDefault="00265870" w:rsidP="00265870">
      <w:pPr>
        <w:rPr>
          <w:sz w:val="24"/>
          <w:szCs w:val="24"/>
        </w:rPr>
      </w:pPr>
      <w:r>
        <w:rPr>
          <w:sz w:val="24"/>
          <w:szCs w:val="24"/>
        </w:rPr>
        <w:tab/>
        <w:t>- illetve vezetőkhöz tartozó beosztottak.</w:t>
      </w:r>
    </w:p>
    <w:p w:rsidR="00265870" w:rsidRDefault="00265870" w:rsidP="00265870">
      <w:pPr>
        <w:rPr>
          <w:sz w:val="24"/>
          <w:szCs w:val="24"/>
        </w:rPr>
      </w:pPr>
      <w:r>
        <w:rPr>
          <w:sz w:val="24"/>
          <w:szCs w:val="24"/>
        </w:rPr>
        <w:t>Az azonos vezetői szinthez tartozó munkakörök között mellérendeltségi viszony van.</w:t>
      </w:r>
    </w:p>
    <w:p w:rsidR="00265870" w:rsidRDefault="00265870" w:rsidP="00265870">
      <w:pPr>
        <w:rPr>
          <w:sz w:val="24"/>
          <w:szCs w:val="24"/>
        </w:rPr>
      </w:pPr>
      <w:r>
        <w:rPr>
          <w:sz w:val="24"/>
          <w:szCs w:val="24"/>
        </w:rPr>
        <w:t>A szerv szervezeti felépítéséből, struktúrájából adódó alá- és fölérendeltségi viszony jelzi az egyes egységek közötti kölcsönös együttműködési kötelezettséget is.</w:t>
      </w:r>
    </w:p>
    <w:p w:rsidR="00265870" w:rsidRDefault="00265870" w:rsidP="00265870">
      <w:pPr>
        <w:rPr>
          <w:sz w:val="24"/>
          <w:szCs w:val="24"/>
        </w:rPr>
      </w:pPr>
      <w:r>
        <w:rPr>
          <w:sz w:val="24"/>
          <w:szCs w:val="24"/>
        </w:rPr>
        <w:t>A dolgozók, középvezető, és magasabb vezető közötti szakmai együttműködésre vonatkozó előírásokat a munkaköri leírásnak kell tartalmaznia.</w:t>
      </w:r>
    </w:p>
    <w:p w:rsidR="00AB6E79" w:rsidRDefault="00AB6E79" w:rsidP="00265870">
      <w:pPr>
        <w:rPr>
          <w:b/>
          <w:i/>
          <w:sz w:val="24"/>
          <w:szCs w:val="24"/>
          <w:u w:val="single"/>
        </w:rPr>
      </w:pPr>
    </w:p>
    <w:p w:rsidR="009B14FB" w:rsidRDefault="009B14FB" w:rsidP="00265870">
      <w:pPr>
        <w:rPr>
          <w:b/>
          <w:i/>
          <w:sz w:val="24"/>
          <w:szCs w:val="24"/>
          <w:u w:val="single"/>
        </w:rPr>
      </w:pPr>
    </w:p>
    <w:p w:rsidR="009B14FB" w:rsidRDefault="009B14FB" w:rsidP="00265870">
      <w:pPr>
        <w:rPr>
          <w:b/>
          <w:i/>
          <w:sz w:val="24"/>
          <w:szCs w:val="24"/>
          <w:u w:val="single"/>
        </w:rPr>
      </w:pPr>
    </w:p>
    <w:p w:rsidR="005676BF" w:rsidRDefault="005676BF" w:rsidP="00265870">
      <w:pPr>
        <w:rPr>
          <w:b/>
          <w:i/>
          <w:sz w:val="24"/>
          <w:szCs w:val="24"/>
          <w:u w:val="single"/>
        </w:rPr>
      </w:pPr>
    </w:p>
    <w:p w:rsidR="00265870" w:rsidRPr="00AE0925" w:rsidRDefault="00265870" w:rsidP="00265870">
      <w:pPr>
        <w:rPr>
          <w:b/>
          <w:sz w:val="24"/>
          <w:szCs w:val="24"/>
          <w:u w:val="single"/>
        </w:rPr>
      </w:pPr>
      <w:r w:rsidRPr="00AE0925">
        <w:rPr>
          <w:b/>
          <w:i/>
          <w:sz w:val="24"/>
          <w:szCs w:val="24"/>
          <w:u w:val="single"/>
        </w:rPr>
        <w:t>A szervezeti egységek engedélyezett létszáma</w:t>
      </w:r>
    </w:p>
    <w:p w:rsidR="003E4B2C" w:rsidRDefault="003E4B2C" w:rsidP="00265870">
      <w:pPr>
        <w:rPr>
          <w:b/>
          <w:sz w:val="24"/>
          <w:szCs w:val="24"/>
          <w:u w:val="single"/>
        </w:rPr>
      </w:pPr>
    </w:p>
    <w:p w:rsidR="00265870" w:rsidRPr="002264CC" w:rsidRDefault="00265870" w:rsidP="00265870">
      <w:pPr>
        <w:rPr>
          <w:sz w:val="24"/>
          <w:szCs w:val="24"/>
        </w:rPr>
      </w:pPr>
      <w:r w:rsidRPr="002264CC">
        <w:rPr>
          <w:b/>
          <w:sz w:val="24"/>
          <w:szCs w:val="24"/>
          <w:u w:val="single"/>
        </w:rPr>
        <w:t>201</w:t>
      </w:r>
      <w:r w:rsidR="005D57FC">
        <w:rPr>
          <w:b/>
          <w:sz w:val="24"/>
          <w:szCs w:val="24"/>
          <w:u w:val="single"/>
        </w:rPr>
        <w:t>3</w:t>
      </w:r>
      <w:r w:rsidRPr="002264CC">
        <w:rPr>
          <w:b/>
          <w:sz w:val="24"/>
          <w:szCs w:val="24"/>
          <w:u w:val="single"/>
        </w:rPr>
        <w:t xml:space="preserve">. szeptember 01.-től </w:t>
      </w:r>
      <w:r w:rsidRPr="002264CC">
        <w:rPr>
          <w:sz w:val="24"/>
          <w:szCs w:val="24"/>
        </w:rPr>
        <w:t>a 2011. évi CXC törvény 2. 3. számú melléklete és a mindenkori önkormányzati költségvetési rendelet alapján.</w:t>
      </w:r>
    </w:p>
    <w:p w:rsidR="003E4B2C" w:rsidRPr="005676BF" w:rsidRDefault="003E4B2C" w:rsidP="00265870">
      <w:pPr>
        <w:rPr>
          <w:color w:val="FF0000"/>
          <w:sz w:val="24"/>
          <w:szCs w:val="24"/>
        </w:rPr>
      </w:pPr>
    </w:p>
    <w:p w:rsidR="003E4B2C" w:rsidRPr="002264CC" w:rsidRDefault="003E4B2C" w:rsidP="003E4B2C">
      <w:pPr>
        <w:rPr>
          <w:b/>
          <w:sz w:val="24"/>
          <w:szCs w:val="24"/>
        </w:rPr>
      </w:pPr>
      <w:r w:rsidRPr="002264CC">
        <w:rPr>
          <w:b/>
          <w:sz w:val="24"/>
          <w:szCs w:val="24"/>
        </w:rPr>
        <w:t xml:space="preserve">Nevelőtestület: </w:t>
      </w:r>
      <w:r w:rsidR="0098735F" w:rsidRPr="002264CC">
        <w:rPr>
          <w:b/>
          <w:sz w:val="24"/>
          <w:szCs w:val="24"/>
        </w:rPr>
        <w:t>1</w:t>
      </w:r>
      <w:r w:rsidR="002264CC" w:rsidRPr="002264CC">
        <w:rPr>
          <w:b/>
          <w:sz w:val="24"/>
          <w:szCs w:val="24"/>
        </w:rPr>
        <w:t xml:space="preserve">6 </w:t>
      </w:r>
      <w:r w:rsidRPr="002264CC">
        <w:rPr>
          <w:b/>
          <w:sz w:val="24"/>
          <w:szCs w:val="24"/>
        </w:rPr>
        <w:t>fő</w:t>
      </w:r>
    </w:p>
    <w:p w:rsidR="003E4B2C" w:rsidRPr="002264CC" w:rsidRDefault="003E4B2C" w:rsidP="003E4B2C">
      <w:pPr>
        <w:rPr>
          <w:b/>
          <w:sz w:val="24"/>
          <w:szCs w:val="24"/>
        </w:rPr>
      </w:pPr>
      <w:r w:rsidRPr="002264CC">
        <w:rPr>
          <w:b/>
          <w:sz w:val="24"/>
          <w:szCs w:val="24"/>
        </w:rPr>
        <w:t xml:space="preserve">A nevelőmunkát közvetlenül segítő alkalmazottak: </w:t>
      </w:r>
      <w:r w:rsidR="0098735F" w:rsidRPr="002264CC">
        <w:rPr>
          <w:b/>
          <w:sz w:val="24"/>
          <w:szCs w:val="24"/>
        </w:rPr>
        <w:t>8</w:t>
      </w:r>
      <w:r w:rsidRPr="002264CC">
        <w:rPr>
          <w:b/>
          <w:sz w:val="24"/>
          <w:szCs w:val="24"/>
        </w:rPr>
        <w:t xml:space="preserve"> fő</w:t>
      </w:r>
    </w:p>
    <w:p w:rsidR="003E4B2C" w:rsidRPr="002264CC" w:rsidRDefault="003E4B2C" w:rsidP="003E4B2C">
      <w:pPr>
        <w:rPr>
          <w:b/>
          <w:sz w:val="24"/>
          <w:szCs w:val="24"/>
        </w:rPr>
      </w:pPr>
      <w:r w:rsidRPr="002264CC">
        <w:rPr>
          <w:b/>
          <w:sz w:val="24"/>
          <w:szCs w:val="24"/>
        </w:rPr>
        <w:t>Technikai dolgozók:</w:t>
      </w:r>
      <w:r w:rsidR="002264CC" w:rsidRPr="002264CC">
        <w:rPr>
          <w:b/>
          <w:sz w:val="24"/>
          <w:szCs w:val="24"/>
        </w:rPr>
        <w:t xml:space="preserve">6 </w:t>
      </w:r>
      <w:r w:rsidRPr="002264CC">
        <w:rPr>
          <w:b/>
          <w:sz w:val="24"/>
          <w:szCs w:val="24"/>
        </w:rPr>
        <w:t>fő</w:t>
      </w:r>
    </w:p>
    <w:p w:rsidR="003E4B2C" w:rsidRPr="00AE0925" w:rsidRDefault="003E4B2C" w:rsidP="00265870">
      <w:pPr>
        <w:rPr>
          <w:sz w:val="24"/>
          <w:szCs w:val="24"/>
        </w:rPr>
      </w:pPr>
    </w:p>
    <w:p w:rsidR="00265870" w:rsidRDefault="00265870" w:rsidP="00265870">
      <w:pPr>
        <w:rPr>
          <w:sz w:val="24"/>
          <w:szCs w:val="24"/>
        </w:rPr>
      </w:pPr>
    </w:p>
    <w:p w:rsidR="00265870" w:rsidRDefault="00265870" w:rsidP="00265870">
      <w:pPr>
        <w:rPr>
          <w:sz w:val="24"/>
          <w:szCs w:val="24"/>
        </w:rPr>
      </w:pPr>
      <w:r>
        <w:rPr>
          <w:b/>
          <w:sz w:val="24"/>
          <w:szCs w:val="24"/>
        </w:rPr>
        <w:t>1</w:t>
      </w:r>
      <w:r w:rsidR="001B2A89">
        <w:rPr>
          <w:b/>
          <w:sz w:val="24"/>
          <w:szCs w:val="24"/>
        </w:rPr>
        <w:t>8</w:t>
      </w:r>
      <w:r>
        <w:rPr>
          <w:b/>
          <w:sz w:val="24"/>
          <w:szCs w:val="24"/>
        </w:rPr>
        <w:t>.1. Az egyes munkakörökhöz tartozó feladatok és hatáskörök</w:t>
      </w:r>
    </w:p>
    <w:p w:rsidR="00265870" w:rsidRDefault="00265870" w:rsidP="00265870">
      <w:pPr>
        <w:rPr>
          <w:sz w:val="24"/>
          <w:szCs w:val="24"/>
        </w:rPr>
      </w:pPr>
    </w:p>
    <w:p w:rsidR="00265870" w:rsidRDefault="001B2A89" w:rsidP="00265870">
      <w:pPr>
        <w:rPr>
          <w:b/>
          <w:sz w:val="24"/>
          <w:szCs w:val="24"/>
        </w:rPr>
      </w:pPr>
      <w:r>
        <w:rPr>
          <w:b/>
          <w:sz w:val="24"/>
          <w:szCs w:val="24"/>
        </w:rPr>
        <w:t>18.1.</w:t>
      </w:r>
      <w:r w:rsidR="00265870">
        <w:rPr>
          <w:b/>
          <w:sz w:val="24"/>
          <w:szCs w:val="24"/>
        </w:rPr>
        <w:t>1. A munkáltatói jogok gyakorlása:</w:t>
      </w:r>
    </w:p>
    <w:p w:rsidR="00265870" w:rsidRDefault="00265870" w:rsidP="00265870">
      <w:pPr>
        <w:rPr>
          <w:b/>
          <w:sz w:val="24"/>
          <w:szCs w:val="24"/>
        </w:rPr>
      </w:pPr>
    </w:p>
    <w:p w:rsidR="00265870" w:rsidRDefault="00265870" w:rsidP="00265870">
      <w:pPr>
        <w:rPr>
          <w:sz w:val="24"/>
          <w:szCs w:val="24"/>
        </w:rPr>
      </w:pPr>
      <w:r>
        <w:rPr>
          <w:sz w:val="24"/>
          <w:szCs w:val="24"/>
        </w:rPr>
        <w:t xml:space="preserve">Az intézményvezető felett a munkáltatói jogokat az irányító szerv, míg az egyéb munkáltatói jogokat az irányító szerv vezetője, képviselője gyakorolja. Az intézményben a munkáltatói jogokat az intézményvezető gyakorolja. </w:t>
      </w:r>
    </w:p>
    <w:p w:rsidR="00265870" w:rsidRDefault="00265870" w:rsidP="00265870">
      <w:pPr>
        <w:rPr>
          <w:sz w:val="24"/>
        </w:rPr>
      </w:pPr>
    </w:p>
    <w:p w:rsidR="00265870" w:rsidRPr="002264CC" w:rsidRDefault="00265870" w:rsidP="00265870">
      <w:pPr>
        <w:rPr>
          <w:sz w:val="24"/>
        </w:rPr>
      </w:pPr>
      <w:r w:rsidRPr="002264CC">
        <w:rPr>
          <w:sz w:val="24"/>
        </w:rPr>
        <w:t xml:space="preserve">Az óvodában dolgozó alkalmazottak létszámát 2013. 09. 01.-ig a </w:t>
      </w:r>
      <w:r w:rsidRPr="002264CC">
        <w:rPr>
          <w:b/>
          <w:sz w:val="24"/>
        </w:rPr>
        <w:t>Kt.</w:t>
      </w:r>
      <w:r w:rsidRPr="002264CC">
        <w:rPr>
          <w:sz w:val="24"/>
        </w:rPr>
        <w:t xml:space="preserve">1. számú melléklete alapján, 2013. 09. 01.-től a </w:t>
      </w:r>
      <w:r w:rsidRPr="002264CC">
        <w:rPr>
          <w:sz w:val="24"/>
          <w:szCs w:val="24"/>
        </w:rPr>
        <w:t>2011</w:t>
      </w:r>
      <w:r w:rsidRPr="002264CC">
        <w:rPr>
          <w:bCs/>
          <w:sz w:val="24"/>
          <w:szCs w:val="24"/>
        </w:rPr>
        <w:t>. évi CXC a nemzeti kö</w:t>
      </w:r>
      <w:r w:rsidR="00022093" w:rsidRPr="002264CC">
        <w:rPr>
          <w:bCs/>
          <w:sz w:val="24"/>
          <w:szCs w:val="24"/>
        </w:rPr>
        <w:t>znevelésről szóló törvény 95. §</w:t>
      </w:r>
      <w:proofErr w:type="spellStart"/>
      <w:r w:rsidRPr="002264CC">
        <w:rPr>
          <w:bCs/>
          <w:sz w:val="24"/>
          <w:szCs w:val="24"/>
        </w:rPr>
        <w:t>-nak</w:t>
      </w:r>
      <w:proofErr w:type="spellEnd"/>
      <w:r w:rsidRPr="002264CC">
        <w:rPr>
          <w:bCs/>
          <w:sz w:val="24"/>
          <w:szCs w:val="24"/>
        </w:rPr>
        <w:t xml:space="preserve"> megfelelően a 2. és 3. számú melléklete alapján kell </w:t>
      </w:r>
      <w:r w:rsidRPr="002264CC">
        <w:rPr>
          <w:sz w:val="24"/>
        </w:rPr>
        <w:t>meghatározni.</w:t>
      </w:r>
    </w:p>
    <w:p w:rsidR="00265870" w:rsidRDefault="00265870" w:rsidP="00265870">
      <w:pPr>
        <w:rPr>
          <w:sz w:val="24"/>
        </w:rPr>
      </w:pPr>
      <w:r>
        <w:rPr>
          <w:sz w:val="24"/>
        </w:rPr>
        <w:t>A foglalkoztatottak engedélyezett létszáma az irányító szerv által jóváhagyott költségvetési rendeletben kerül meghatározásra.</w:t>
      </w:r>
    </w:p>
    <w:p w:rsidR="00265870" w:rsidRPr="00A107CC" w:rsidRDefault="00265870" w:rsidP="00265870">
      <w:pPr>
        <w:rPr>
          <w:color w:val="000000" w:themeColor="text1"/>
          <w:sz w:val="24"/>
        </w:rPr>
      </w:pPr>
      <w:r w:rsidRPr="00A107CC">
        <w:rPr>
          <w:color w:val="000000" w:themeColor="text1"/>
          <w:sz w:val="24"/>
        </w:rPr>
        <w:t>A foglalkoztatottak jogviszonyára a közalkalmazottak jogállásáról szóló 1992.évi XXXIII törvényt</w:t>
      </w:r>
      <w:r w:rsidR="00A107CC">
        <w:rPr>
          <w:color w:val="000000" w:themeColor="text1"/>
          <w:sz w:val="24"/>
        </w:rPr>
        <w:t xml:space="preserve"> és a Kormány 326/2013. (VIII.30.) Kormány rendeletét a pedagógusok előmeneteli és a </w:t>
      </w:r>
      <w:r w:rsidR="00A107CC" w:rsidRPr="00A107CC">
        <w:rPr>
          <w:color w:val="000000" w:themeColor="text1"/>
          <w:sz w:val="24"/>
        </w:rPr>
        <w:t>közalkalmazottak jogállásáról szóló 1992.évi XXXIII törvény</w:t>
      </w:r>
      <w:r w:rsidR="00A107CC">
        <w:rPr>
          <w:color w:val="000000" w:themeColor="text1"/>
          <w:sz w:val="24"/>
        </w:rPr>
        <w:t xml:space="preserve"> köznevelési intézményekben történő végrehajtásáról </w:t>
      </w:r>
      <w:r w:rsidRPr="00A107CC">
        <w:rPr>
          <w:color w:val="000000" w:themeColor="text1"/>
          <w:sz w:val="24"/>
        </w:rPr>
        <w:t>kell alkalmazni.</w:t>
      </w:r>
    </w:p>
    <w:p w:rsidR="00AB6E79" w:rsidRDefault="00AB6E79" w:rsidP="00265870">
      <w:pPr>
        <w:rPr>
          <w:b/>
          <w:sz w:val="24"/>
        </w:rPr>
      </w:pPr>
    </w:p>
    <w:p w:rsidR="00265870" w:rsidRDefault="00265870" w:rsidP="00265870">
      <w:pPr>
        <w:rPr>
          <w:b/>
          <w:sz w:val="24"/>
        </w:rPr>
      </w:pPr>
      <w:r>
        <w:rPr>
          <w:b/>
          <w:sz w:val="24"/>
        </w:rPr>
        <w:t xml:space="preserve">A költségvetési szerv vezetője a </w:t>
      </w:r>
      <w:r>
        <w:rPr>
          <w:sz w:val="24"/>
        </w:rPr>
        <w:t xml:space="preserve">2011. évi CXC törvény </w:t>
      </w:r>
      <w:r>
        <w:rPr>
          <w:bCs/>
          <w:sz w:val="24"/>
          <w:szCs w:val="24"/>
        </w:rPr>
        <w:t>69. §</w:t>
      </w:r>
      <w:r>
        <w:rPr>
          <w:sz w:val="24"/>
          <w:szCs w:val="24"/>
        </w:rPr>
        <w:t xml:space="preserve"> (1) meghatározottakon túl </w:t>
      </w:r>
      <w:r>
        <w:rPr>
          <w:b/>
          <w:sz w:val="24"/>
        </w:rPr>
        <w:t>felel:</w:t>
      </w:r>
    </w:p>
    <w:p w:rsidR="00265870" w:rsidRDefault="00265870" w:rsidP="00265870">
      <w:pPr>
        <w:numPr>
          <w:ilvl w:val="0"/>
          <w:numId w:val="6"/>
        </w:numPr>
        <w:rPr>
          <w:sz w:val="24"/>
        </w:rPr>
      </w:pPr>
      <w:r>
        <w:rPr>
          <w:sz w:val="24"/>
        </w:rPr>
        <w:t>az intézményi vagyon rendeltetésszerű használatáért</w:t>
      </w:r>
    </w:p>
    <w:p w:rsidR="00265870" w:rsidRDefault="00265870" w:rsidP="00265870">
      <w:pPr>
        <w:numPr>
          <w:ilvl w:val="0"/>
          <w:numId w:val="6"/>
        </w:numPr>
        <w:rPr>
          <w:sz w:val="24"/>
        </w:rPr>
      </w:pPr>
      <w:r>
        <w:rPr>
          <w:sz w:val="24"/>
        </w:rPr>
        <w:t>az alapító okiratban előírt követelmények megfelelő ellátásáért</w:t>
      </w:r>
    </w:p>
    <w:p w:rsidR="00265870" w:rsidRDefault="00265870" w:rsidP="00265870">
      <w:pPr>
        <w:numPr>
          <w:ilvl w:val="0"/>
          <w:numId w:val="6"/>
        </w:numPr>
        <w:rPr>
          <w:sz w:val="24"/>
        </w:rPr>
      </w:pPr>
      <w:r>
        <w:rPr>
          <w:sz w:val="24"/>
        </w:rPr>
        <w:t>a gazdálkodásban a szakmai hatékonyság és a gazdaságosság követelményeinek érvényesítéséért</w:t>
      </w:r>
    </w:p>
    <w:p w:rsidR="00265870" w:rsidRDefault="00265870" w:rsidP="00265870">
      <w:pPr>
        <w:numPr>
          <w:ilvl w:val="0"/>
          <w:numId w:val="6"/>
        </w:numPr>
        <w:rPr>
          <w:sz w:val="24"/>
        </w:rPr>
      </w:pPr>
      <w:r>
        <w:rPr>
          <w:sz w:val="24"/>
        </w:rPr>
        <w:t>a tervezési, gazdálkodási, finanszírozási, adatszolgáltatási, beszámolási, információszolgáltatási kötelezettség teljesítéséért, valamint annak teljességéért és hitelességéért</w:t>
      </w:r>
    </w:p>
    <w:p w:rsidR="00265870" w:rsidRDefault="00265870" w:rsidP="00265870">
      <w:pPr>
        <w:numPr>
          <w:ilvl w:val="0"/>
          <w:numId w:val="6"/>
        </w:numPr>
        <w:rPr>
          <w:sz w:val="24"/>
        </w:rPr>
      </w:pPr>
      <w:r>
        <w:rPr>
          <w:sz w:val="24"/>
        </w:rPr>
        <w:t>az intézményi számviteli rendért</w:t>
      </w:r>
    </w:p>
    <w:p w:rsidR="00265870" w:rsidRDefault="00265870" w:rsidP="00265870">
      <w:pPr>
        <w:numPr>
          <w:ilvl w:val="0"/>
          <w:numId w:val="6"/>
        </w:numPr>
        <w:rPr>
          <w:sz w:val="24"/>
        </w:rPr>
      </w:pPr>
      <w:r>
        <w:rPr>
          <w:sz w:val="24"/>
        </w:rPr>
        <w:t>a belső ellenőrzés megszervezéséért és működéséért</w:t>
      </w:r>
    </w:p>
    <w:p w:rsidR="00265870" w:rsidRDefault="00265870" w:rsidP="00265870">
      <w:pPr>
        <w:rPr>
          <w:b/>
          <w:sz w:val="24"/>
        </w:rPr>
      </w:pPr>
    </w:p>
    <w:p w:rsidR="00265870" w:rsidRDefault="00265870" w:rsidP="00265870">
      <w:pPr>
        <w:rPr>
          <w:b/>
          <w:sz w:val="24"/>
        </w:rPr>
      </w:pPr>
      <w:r>
        <w:rPr>
          <w:b/>
          <w:sz w:val="24"/>
        </w:rPr>
        <w:t>1</w:t>
      </w:r>
      <w:r w:rsidR="001B2A89">
        <w:rPr>
          <w:b/>
          <w:sz w:val="24"/>
        </w:rPr>
        <w:t>8</w:t>
      </w:r>
      <w:r>
        <w:rPr>
          <w:b/>
          <w:sz w:val="24"/>
        </w:rPr>
        <w:t>.</w:t>
      </w:r>
      <w:r w:rsidR="001B2A89">
        <w:rPr>
          <w:b/>
          <w:sz w:val="24"/>
        </w:rPr>
        <w:t>1.</w:t>
      </w:r>
      <w:r>
        <w:rPr>
          <w:b/>
          <w:sz w:val="24"/>
        </w:rPr>
        <w:t>2. A munkakörökhöz tartózó feladat - és hatáskörök</w:t>
      </w:r>
    </w:p>
    <w:p w:rsidR="00265870" w:rsidRPr="007C6D55" w:rsidRDefault="00265870" w:rsidP="00265870">
      <w:pPr>
        <w:rPr>
          <w:color w:val="FF0000"/>
          <w:sz w:val="24"/>
        </w:rPr>
      </w:pPr>
      <w:r>
        <w:rPr>
          <w:sz w:val="24"/>
        </w:rPr>
        <w:t xml:space="preserve">Az egyes munkakörökhöz tartozó feladat - és hatásköröket, a hatáskörök gyakorlásának módját, a </w:t>
      </w:r>
      <w:r>
        <w:rPr>
          <w:color w:val="000000"/>
          <w:sz w:val="24"/>
        </w:rPr>
        <w:t>kapcsolódó felelősségi szabályokat az egyes munkakörök általános munkaköri leírásait a</w:t>
      </w:r>
      <w:r>
        <w:rPr>
          <w:sz w:val="24"/>
        </w:rPr>
        <w:t xml:space="preserve"> személyre szóló munkaköri leírások </w:t>
      </w:r>
      <w:r>
        <w:rPr>
          <w:color w:val="000000"/>
          <w:sz w:val="24"/>
        </w:rPr>
        <w:t xml:space="preserve">tartalmazzák.  </w:t>
      </w:r>
      <w:r w:rsidRPr="002264CC">
        <w:rPr>
          <w:sz w:val="24"/>
        </w:rPr>
        <w:t xml:space="preserve">(ld. </w:t>
      </w:r>
      <w:r w:rsidR="00A107CC" w:rsidRPr="002264CC">
        <w:rPr>
          <w:sz w:val="24"/>
        </w:rPr>
        <w:t>1. sz.</w:t>
      </w:r>
      <w:r w:rsidR="002264CC" w:rsidRPr="002264CC">
        <w:rPr>
          <w:sz w:val="24"/>
        </w:rPr>
        <w:t>függelék</w:t>
      </w:r>
      <w:r w:rsidRPr="002264CC">
        <w:rPr>
          <w:sz w:val="24"/>
        </w:rPr>
        <w:t>)</w:t>
      </w:r>
    </w:p>
    <w:p w:rsidR="00265870" w:rsidRDefault="00265870" w:rsidP="00265870">
      <w:pPr>
        <w:rPr>
          <w:sz w:val="24"/>
        </w:rPr>
      </w:pPr>
      <w:r>
        <w:rPr>
          <w:sz w:val="24"/>
          <w:szCs w:val="24"/>
        </w:rPr>
        <w:t>A helyettesítés rendjét a vezető munkakörökre jelen szabályzat, míg más munkakörök esetében a részletes helyettesítés rendjét a munkaköri leírások tartalmazzák.</w:t>
      </w:r>
    </w:p>
    <w:p w:rsidR="00265870" w:rsidRDefault="00265870" w:rsidP="00265870">
      <w:pPr>
        <w:rPr>
          <w:b/>
          <w:sz w:val="24"/>
          <w:szCs w:val="24"/>
        </w:rPr>
      </w:pPr>
    </w:p>
    <w:p w:rsidR="00265870" w:rsidRDefault="00A107CC" w:rsidP="00265870">
      <w:pPr>
        <w:rPr>
          <w:b/>
          <w:sz w:val="24"/>
          <w:szCs w:val="24"/>
        </w:rPr>
      </w:pPr>
      <w:r>
        <w:rPr>
          <w:b/>
          <w:sz w:val="24"/>
          <w:szCs w:val="24"/>
        </w:rPr>
        <w:t>1</w:t>
      </w:r>
      <w:r w:rsidR="001B2A89">
        <w:rPr>
          <w:b/>
          <w:sz w:val="24"/>
          <w:szCs w:val="24"/>
        </w:rPr>
        <w:t>8</w:t>
      </w:r>
      <w:r w:rsidR="00265870">
        <w:rPr>
          <w:b/>
          <w:sz w:val="24"/>
          <w:szCs w:val="24"/>
        </w:rPr>
        <w:t>.</w:t>
      </w:r>
      <w:r w:rsidR="001B2A89">
        <w:rPr>
          <w:b/>
          <w:sz w:val="24"/>
          <w:szCs w:val="24"/>
        </w:rPr>
        <w:t>1.</w:t>
      </w:r>
      <w:r w:rsidR="00265870">
        <w:rPr>
          <w:b/>
          <w:sz w:val="24"/>
          <w:szCs w:val="24"/>
        </w:rPr>
        <w:t>3. A munkaköri leírás tartalmazza</w:t>
      </w:r>
    </w:p>
    <w:p w:rsidR="00265870" w:rsidRDefault="00265870" w:rsidP="00265870">
      <w:pPr>
        <w:rPr>
          <w:b/>
          <w:sz w:val="24"/>
          <w:szCs w:val="24"/>
        </w:rPr>
      </w:pPr>
    </w:p>
    <w:p w:rsidR="00265870" w:rsidRDefault="00265870" w:rsidP="00265870">
      <w:pPr>
        <w:numPr>
          <w:ilvl w:val="0"/>
          <w:numId w:val="7"/>
        </w:numPr>
        <w:rPr>
          <w:sz w:val="24"/>
          <w:szCs w:val="24"/>
        </w:rPr>
      </w:pPr>
      <w:r>
        <w:rPr>
          <w:sz w:val="24"/>
          <w:szCs w:val="24"/>
        </w:rPr>
        <w:lastRenderedPageBreak/>
        <w:t>A munkahely a munkavállaló, a munkakör megnevezését</w:t>
      </w:r>
    </w:p>
    <w:p w:rsidR="00265870" w:rsidRDefault="00265870" w:rsidP="00265870">
      <w:pPr>
        <w:numPr>
          <w:ilvl w:val="0"/>
          <w:numId w:val="7"/>
        </w:numPr>
        <w:rPr>
          <w:sz w:val="24"/>
          <w:szCs w:val="24"/>
        </w:rPr>
      </w:pPr>
      <w:r>
        <w:rPr>
          <w:sz w:val="24"/>
          <w:szCs w:val="24"/>
        </w:rPr>
        <w:t>A munkaidő a közvetlen felettes meghatározását</w:t>
      </w:r>
    </w:p>
    <w:p w:rsidR="00265870" w:rsidRDefault="00265870" w:rsidP="00265870">
      <w:pPr>
        <w:numPr>
          <w:ilvl w:val="0"/>
          <w:numId w:val="7"/>
        </w:numPr>
        <w:rPr>
          <w:sz w:val="24"/>
          <w:szCs w:val="24"/>
        </w:rPr>
      </w:pPr>
      <w:r>
        <w:rPr>
          <w:sz w:val="24"/>
          <w:szCs w:val="24"/>
        </w:rPr>
        <w:t>A munkavállaló tevékenységének körét, feladatait, hatás és jogkörét</w:t>
      </w:r>
    </w:p>
    <w:p w:rsidR="00265870" w:rsidRDefault="00265870" w:rsidP="00265870">
      <w:pPr>
        <w:numPr>
          <w:ilvl w:val="0"/>
          <w:numId w:val="7"/>
        </w:numPr>
        <w:rPr>
          <w:sz w:val="24"/>
          <w:szCs w:val="24"/>
        </w:rPr>
      </w:pPr>
      <w:r>
        <w:rPr>
          <w:sz w:val="24"/>
          <w:szCs w:val="24"/>
        </w:rPr>
        <w:t>Az alkalmazotti tagságra vonatkozó feladatokat, szabályokat, jogokat</w:t>
      </w:r>
    </w:p>
    <w:p w:rsidR="00265870" w:rsidRDefault="00265870" w:rsidP="00265870">
      <w:pPr>
        <w:numPr>
          <w:ilvl w:val="0"/>
          <w:numId w:val="7"/>
        </w:numPr>
        <w:rPr>
          <w:sz w:val="24"/>
          <w:szCs w:val="24"/>
        </w:rPr>
      </w:pPr>
      <w:r>
        <w:rPr>
          <w:sz w:val="24"/>
          <w:szCs w:val="24"/>
        </w:rPr>
        <w:t xml:space="preserve">A munkaköre szerinti alap és specifikus elvárásokat </w:t>
      </w:r>
    </w:p>
    <w:p w:rsidR="00265870" w:rsidRDefault="00265870" w:rsidP="00265870">
      <w:pPr>
        <w:pStyle w:val="NormlWeb"/>
        <w:spacing w:before="0" w:beforeAutospacing="0" w:after="0" w:afterAutospacing="0"/>
      </w:pPr>
    </w:p>
    <w:p w:rsidR="00265870" w:rsidRDefault="00265870" w:rsidP="00265870">
      <w:pPr>
        <w:rPr>
          <w:sz w:val="24"/>
          <w:szCs w:val="24"/>
        </w:rPr>
      </w:pPr>
      <w:r>
        <w:rPr>
          <w:sz w:val="24"/>
          <w:szCs w:val="24"/>
        </w:rPr>
        <w:t>Az óvoda alapdokumentumai, az óvoda éves munkaterve szerinti feladatok ellátásához specifikus munkaköri leírások kerülnek átadásra a megbízott alkalmazottak felé határozott, vagy határozatlan idejű megbízás mellett.</w:t>
      </w:r>
    </w:p>
    <w:p w:rsidR="00265870" w:rsidRDefault="00265870" w:rsidP="00265870">
      <w:pPr>
        <w:rPr>
          <w:sz w:val="24"/>
          <w:szCs w:val="24"/>
        </w:rPr>
      </w:pPr>
    </w:p>
    <w:p w:rsidR="00265870" w:rsidRDefault="00265870" w:rsidP="00265870">
      <w:pPr>
        <w:numPr>
          <w:ilvl w:val="0"/>
          <w:numId w:val="8"/>
        </w:numPr>
        <w:rPr>
          <w:sz w:val="24"/>
          <w:szCs w:val="24"/>
        </w:rPr>
      </w:pPr>
      <w:r>
        <w:rPr>
          <w:sz w:val="24"/>
          <w:szCs w:val="24"/>
        </w:rPr>
        <w:t>tűz és munkavédelmi felelős</w:t>
      </w:r>
    </w:p>
    <w:p w:rsidR="00265870" w:rsidRDefault="00265870" w:rsidP="00265870">
      <w:pPr>
        <w:numPr>
          <w:ilvl w:val="0"/>
          <w:numId w:val="8"/>
        </w:numPr>
        <w:rPr>
          <w:sz w:val="24"/>
          <w:szCs w:val="24"/>
        </w:rPr>
      </w:pPr>
      <w:r>
        <w:rPr>
          <w:sz w:val="24"/>
          <w:szCs w:val="24"/>
        </w:rPr>
        <w:t>munkaközösség vezető</w:t>
      </w:r>
    </w:p>
    <w:p w:rsidR="00265870" w:rsidRDefault="00265870" w:rsidP="00265870">
      <w:pPr>
        <w:numPr>
          <w:ilvl w:val="0"/>
          <w:numId w:val="8"/>
        </w:numPr>
        <w:rPr>
          <w:sz w:val="24"/>
          <w:szCs w:val="24"/>
        </w:rPr>
      </w:pPr>
      <w:r>
        <w:rPr>
          <w:sz w:val="24"/>
          <w:szCs w:val="24"/>
        </w:rPr>
        <w:t>egyéb a szervezet működésének megfelelően</w:t>
      </w:r>
    </w:p>
    <w:p w:rsidR="00265870" w:rsidRDefault="00265870" w:rsidP="00265870">
      <w:pPr>
        <w:rPr>
          <w:sz w:val="24"/>
        </w:rPr>
      </w:pPr>
    </w:p>
    <w:p w:rsidR="00265870" w:rsidRDefault="001B2A89" w:rsidP="00D701BD">
      <w:pPr>
        <w:jc w:val="left"/>
        <w:rPr>
          <w:b/>
          <w:sz w:val="24"/>
          <w:szCs w:val="24"/>
        </w:rPr>
      </w:pPr>
      <w:bookmarkStart w:id="24" w:name="_Toc352909190"/>
      <w:r w:rsidRPr="00D701BD">
        <w:rPr>
          <w:rStyle w:val="Cmsor3Char"/>
          <w:rFonts w:ascii="Times New Roman" w:hAnsi="Times New Roman"/>
          <w:b/>
          <w:color w:val="auto"/>
        </w:rPr>
        <w:t>19</w:t>
      </w:r>
      <w:r w:rsidR="00265870" w:rsidRPr="00D701BD">
        <w:rPr>
          <w:rStyle w:val="Cmsor3Char"/>
          <w:rFonts w:ascii="Times New Roman" w:hAnsi="Times New Roman"/>
          <w:b/>
          <w:color w:val="auto"/>
        </w:rPr>
        <w:t>. A költségvetés végrehajtására szolgáló számlaszámmal kapcsolatos adatok</w:t>
      </w:r>
      <w:bookmarkEnd w:id="24"/>
      <w:r w:rsidR="00265870">
        <w:rPr>
          <w:b/>
          <w:sz w:val="24"/>
          <w:szCs w:val="24"/>
        </w:rPr>
        <w:t>:</w:t>
      </w:r>
    </w:p>
    <w:p w:rsidR="00265870" w:rsidRPr="006815B4" w:rsidRDefault="00265870" w:rsidP="00265870">
      <w:pPr>
        <w:numPr>
          <w:ilvl w:val="0"/>
          <w:numId w:val="9"/>
        </w:numPr>
        <w:rPr>
          <w:color w:val="000000" w:themeColor="text1"/>
          <w:sz w:val="24"/>
          <w:szCs w:val="24"/>
        </w:rPr>
      </w:pPr>
      <w:r w:rsidRPr="006815B4">
        <w:rPr>
          <w:color w:val="000000" w:themeColor="text1"/>
          <w:sz w:val="24"/>
          <w:szCs w:val="24"/>
        </w:rPr>
        <w:t xml:space="preserve">a költségvetési szerv számlaszáma: </w:t>
      </w:r>
      <w:r w:rsidR="007515CF" w:rsidRPr="006815B4">
        <w:rPr>
          <w:bCs/>
          <w:color w:val="000000" w:themeColor="text1"/>
          <w:sz w:val="22"/>
          <w:szCs w:val="22"/>
        </w:rPr>
        <w:t>11784009-15815642-00000000</w:t>
      </w:r>
    </w:p>
    <w:p w:rsidR="00265870" w:rsidRPr="006815B4" w:rsidRDefault="00265870" w:rsidP="00265870">
      <w:pPr>
        <w:numPr>
          <w:ilvl w:val="0"/>
          <w:numId w:val="9"/>
        </w:numPr>
        <w:rPr>
          <w:color w:val="000000" w:themeColor="text1"/>
          <w:sz w:val="24"/>
          <w:szCs w:val="24"/>
        </w:rPr>
      </w:pPr>
      <w:r w:rsidRPr="006815B4">
        <w:rPr>
          <w:color w:val="000000" w:themeColor="text1"/>
          <w:sz w:val="24"/>
          <w:szCs w:val="24"/>
        </w:rPr>
        <w:t xml:space="preserve">a számlavezető pénzintézet neve: OTP Bank </w:t>
      </w:r>
      <w:proofErr w:type="spellStart"/>
      <w:r w:rsidR="006815B4">
        <w:rPr>
          <w:color w:val="000000" w:themeColor="text1"/>
          <w:sz w:val="24"/>
          <w:szCs w:val="24"/>
        </w:rPr>
        <w:t>Nyrt</w:t>
      </w:r>
      <w:proofErr w:type="spellEnd"/>
      <w:r w:rsidR="006815B4">
        <w:rPr>
          <w:color w:val="000000" w:themeColor="text1"/>
          <w:sz w:val="24"/>
          <w:szCs w:val="24"/>
        </w:rPr>
        <w:t xml:space="preserve">. </w:t>
      </w:r>
      <w:r w:rsidRPr="006815B4">
        <w:rPr>
          <w:color w:val="000000" w:themeColor="text1"/>
          <w:sz w:val="24"/>
          <w:szCs w:val="24"/>
        </w:rPr>
        <w:t>Bu</w:t>
      </w:r>
      <w:r w:rsidR="006815B4" w:rsidRPr="006815B4">
        <w:rPr>
          <w:color w:val="000000" w:themeColor="text1"/>
          <w:sz w:val="24"/>
          <w:szCs w:val="24"/>
        </w:rPr>
        <w:t>dapest</w:t>
      </w:r>
      <w:r w:rsidR="006815B4">
        <w:rPr>
          <w:color w:val="000000" w:themeColor="text1"/>
          <w:sz w:val="24"/>
          <w:szCs w:val="24"/>
        </w:rPr>
        <w:t xml:space="preserve">i Régió, </w:t>
      </w:r>
      <w:proofErr w:type="spellStart"/>
      <w:r w:rsidR="006815B4">
        <w:rPr>
          <w:color w:val="000000" w:themeColor="text1"/>
          <w:sz w:val="24"/>
          <w:szCs w:val="24"/>
        </w:rPr>
        <w:t>Önkorm-i</w:t>
      </w:r>
      <w:proofErr w:type="spellEnd"/>
      <w:r w:rsidR="006815B4">
        <w:rPr>
          <w:color w:val="000000" w:themeColor="text1"/>
          <w:sz w:val="24"/>
          <w:szCs w:val="24"/>
        </w:rPr>
        <w:t xml:space="preserve"> Centrum</w:t>
      </w:r>
    </w:p>
    <w:p w:rsidR="006815B4" w:rsidRPr="006815B4" w:rsidRDefault="00265870" w:rsidP="00265870">
      <w:pPr>
        <w:numPr>
          <w:ilvl w:val="0"/>
          <w:numId w:val="9"/>
        </w:numPr>
        <w:rPr>
          <w:color w:val="000000" w:themeColor="text1"/>
          <w:sz w:val="24"/>
          <w:szCs w:val="24"/>
        </w:rPr>
      </w:pPr>
      <w:r w:rsidRPr="006815B4">
        <w:rPr>
          <w:color w:val="000000" w:themeColor="text1"/>
          <w:sz w:val="24"/>
          <w:szCs w:val="24"/>
        </w:rPr>
        <w:t xml:space="preserve">a  számlavezető pénzintézet címe: </w:t>
      </w:r>
      <w:r w:rsidR="006815B4">
        <w:rPr>
          <w:color w:val="000000" w:themeColor="text1"/>
          <w:sz w:val="24"/>
          <w:szCs w:val="24"/>
        </w:rPr>
        <w:t>1054 Budapest, Báthory u. 9.</w:t>
      </w:r>
    </w:p>
    <w:p w:rsidR="00265870" w:rsidRPr="006815B4" w:rsidRDefault="00265870" w:rsidP="00265870">
      <w:pPr>
        <w:numPr>
          <w:ilvl w:val="0"/>
          <w:numId w:val="9"/>
        </w:numPr>
        <w:rPr>
          <w:color w:val="000000" w:themeColor="text1"/>
          <w:sz w:val="24"/>
          <w:szCs w:val="24"/>
        </w:rPr>
      </w:pPr>
      <w:r w:rsidRPr="006815B4">
        <w:rPr>
          <w:color w:val="000000" w:themeColor="text1"/>
          <w:sz w:val="24"/>
          <w:szCs w:val="24"/>
        </w:rPr>
        <w:t xml:space="preserve">a költségvetési szerv adószáma: </w:t>
      </w:r>
      <w:r w:rsidR="006815B4" w:rsidRPr="006815B4">
        <w:rPr>
          <w:color w:val="000000" w:themeColor="text1"/>
          <w:sz w:val="24"/>
          <w:szCs w:val="24"/>
        </w:rPr>
        <w:t>15815642-2-13</w:t>
      </w:r>
    </w:p>
    <w:p w:rsidR="00265870" w:rsidRPr="00D42F99" w:rsidRDefault="00265870" w:rsidP="00265870">
      <w:pPr>
        <w:rPr>
          <w:sz w:val="24"/>
          <w:szCs w:val="24"/>
        </w:rPr>
      </w:pPr>
      <w:r w:rsidRPr="00D42F99">
        <w:rPr>
          <w:sz w:val="24"/>
          <w:szCs w:val="24"/>
        </w:rPr>
        <w:t>A szerv általános forgalmi adó alanyisága: általános szabályok szerinti, az önálló költségvetési szerv áfa alany. Az ezzel kapcsolatos bevallások, elszámolások az önálló költségvetési szerv hatáskörébe tartoznak.</w:t>
      </w:r>
    </w:p>
    <w:p w:rsidR="00265870" w:rsidRDefault="00265870" w:rsidP="00265870">
      <w:pPr>
        <w:rPr>
          <w:sz w:val="24"/>
        </w:rPr>
      </w:pPr>
    </w:p>
    <w:p w:rsidR="00265870" w:rsidRPr="00D701BD" w:rsidRDefault="001B2A89" w:rsidP="00D701BD">
      <w:pPr>
        <w:pStyle w:val="Cmsor3"/>
        <w:jc w:val="left"/>
        <w:rPr>
          <w:rFonts w:ascii="Times New Roman" w:hAnsi="Times New Roman"/>
          <w:b/>
          <w:color w:val="auto"/>
          <w:sz w:val="28"/>
        </w:rPr>
      </w:pPr>
      <w:bookmarkStart w:id="25" w:name="_Toc352909191"/>
      <w:r w:rsidRPr="00D701BD">
        <w:rPr>
          <w:rFonts w:ascii="Times New Roman" w:hAnsi="Times New Roman"/>
          <w:b/>
          <w:color w:val="auto"/>
        </w:rPr>
        <w:t>20</w:t>
      </w:r>
      <w:r w:rsidR="00265870" w:rsidRPr="00D701BD">
        <w:rPr>
          <w:rFonts w:ascii="Times New Roman" w:hAnsi="Times New Roman"/>
          <w:b/>
          <w:color w:val="auto"/>
        </w:rPr>
        <w:t>. Belső kontroll rendszer</w:t>
      </w:r>
      <w:bookmarkEnd w:id="25"/>
    </w:p>
    <w:p w:rsidR="00265870" w:rsidRDefault="00265870" w:rsidP="00265870"/>
    <w:p w:rsidR="00265870" w:rsidRDefault="001B2A89" w:rsidP="00265870">
      <w:pPr>
        <w:rPr>
          <w:sz w:val="24"/>
          <w:szCs w:val="24"/>
        </w:rPr>
      </w:pPr>
      <w:r>
        <w:rPr>
          <w:sz w:val="24"/>
          <w:szCs w:val="24"/>
        </w:rPr>
        <w:t>20</w:t>
      </w:r>
      <w:r w:rsidR="00265870">
        <w:rPr>
          <w:sz w:val="24"/>
          <w:szCs w:val="24"/>
        </w:rPr>
        <w:t>.1. Az intézmény belső ellenőrzésének megszervezéséért, rendszerének kialakításáért az intézmény vezetője a felelős.</w:t>
      </w:r>
    </w:p>
    <w:p w:rsidR="00265870" w:rsidRDefault="00265870" w:rsidP="00265870">
      <w:pPr>
        <w:rPr>
          <w:sz w:val="24"/>
          <w:szCs w:val="24"/>
        </w:rPr>
      </w:pPr>
      <w:r>
        <w:rPr>
          <w:sz w:val="24"/>
          <w:szCs w:val="24"/>
        </w:rPr>
        <w:t>A belső ellenőrzés feladatköre magában foglalja az intézményben folyó:</w:t>
      </w:r>
    </w:p>
    <w:p w:rsidR="00265870" w:rsidRDefault="00265870" w:rsidP="00265870">
      <w:pPr>
        <w:numPr>
          <w:ilvl w:val="0"/>
          <w:numId w:val="10"/>
        </w:numPr>
        <w:overflowPunct/>
        <w:autoSpaceDE/>
        <w:adjustRightInd/>
        <w:rPr>
          <w:sz w:val="24"/>
          <w:szCs w:val="24"/>
        </w:rPr>
      </w:pPr>
      <w:r>
        <w:rPr>
          <w:sz w:val="24"/>
          <w:szCs w:val="24"/>
        </w:rPr>
        <w:t>szakmai tevékenységgel összefüggő és</w:t>
      </w:r>
    </w:p>
    <w:p w:rsidR="00265870" w:rsidRDefault="00265870" w:rsidP="00265870">
      <w:pPr>
        <w:numPr>
          <w:ilvl w:val="0"/>
          <w:numId w:val="10"/>
        </w:numPr>
        <w:overflowPunct/>
        <w:autoSpaceDE/>
        <w:adjustRightInd/>
        <w:rPr>
          <w:sz w:val="24"/>
          <w:szCs w:val="24"/>
        </w:rPr>
      </w:pPr>
      <w:r>
        <w:rPr>
          <w:sz w:val="24"/>
          <w:szCs w:val="24"/>
        </w:rPr>
        <w:t>gazdálkodási tevékenységgel kapcsolatos ellenőrzési feladatokat.</w:t>
      </w:r>
    </w:p>
    <w:p w:rsidR="00265870" w:rsidRDefault="00265870" w:rsidP="00265870">
      <w:pPr>
        <w:rPr>
          <w:sz w:val="24"/>
          <w:szCs w:val="24"/>
        </w:rPr>
      </w:pPr>
      <w:r>
        <w:rPr>
          <w:sz w:val="24"/>
          <w:szCs w:val="24"/>
        </w:rPr>
        <w:t>Az ellenőrzések ellenőrzési terv alapján történnek, melyet az intézmény éves munkaterve tartalmaz.</w:t>
      </w:r>
    </w:p>
    <w:p w:rsidR="00265870" w:rsidRDefault="00265870" w:rsidP="00265870">
      <w:pPr>
        <w:pStyle w:val="Default"/>
      </w:pPr>
      <w:r>
        <w:t xml:space="preserve">A belső kontrollrendszer a költségvetési szerv által a kockázatok kezelésére és a tárgyilagos bizonyosság megszerzése érdekében kialakított folyamatrendszer, mely azt a célt szolgálja, hogy a költségvetési szerv megvalósítsa az alábbi célokat: </w:t>
      </w:r>
    </w:p>
    <w:p w:rsidR="00265870" w:rsidRDefault="00265870" w:rsidP="00265870">
      <w:pPr>
        <w:pStyle w:val="Default"/>
        <w:numPr>
          <w:ilvl w:val="0"/>
          <w:numId w:val="11"/>
        </w:numPr>
        <w:spacing w:after="167"/>
      </w:pPr>
      <w:r>
        <w:t xml:space="preserve">a tevékenységeket, műveleteket szabályszerűen, valamint a megbízható gazdálkodás elveivel (gazdaságosság, hatékonyság, eredményesség) összhangban hajtsa végre, </w:t>
      </w:r>
    </w:p>
    <w:p w:rsidR="00265870" w:rsidRDefault="00265870" w:rsidP="00265870">
      <w:pPr>
        <w:pStyle w:val="Default"/>
        <w:numPr>
          <w:ilvl w:val="0"/>
          <w:numId w:val="11"/>
        </w:numPr>
        <w:spacing w:after="167"/>
      </w:pPr>
      <w:r>
        <w:t xml:space="preserve">teljesítse az elszámolási kötelezettségeket, </w:t>
      </w:r>
    </w:p>
    <w:p w:rsidR="00265870" w:rsidRDefault="00265870" w:rsidP="00265870">
      <w:pPr>
        <w:pStyle w:val="Default"/>
        <w:numPr>
          <w:ilvl w:val="0"/>
          <w:numId w:val="11"/>
        </w:numPr>
        <w:spacing w:after="167"/>
      </w:pPr>
      <w:r>
        <w:t xml:space="preserve">megfeleljen a vonatkozó törvényeknek és szabályozásnak, </w:t>
      </w:r>
    </w:p>
    <w:p w:rsidR="00265870" w:rsidRDefault="00265870" w:rsidP="00265870">
      <w:pPr>
        <w:pStyle w:val="Default"/>
        <w:numPr>
          <w:ilvl w:val="0"/>
          <w:numId w:val="11"/>
        </w:numPr>
      </w:pPr>
      <w:r>
        <w:t xml:space="preserve">megvédje a szervezet erőforrásait a veszteségektől, és a nem rendeltetésszerű használattól. </w:t>
      </w:r>
    </w:p>
    <w:p w:rsidR="00265870" w:rsidRDefault="00265870" w:rsidP="00265870">
      <w:pPr>
        <w:rPr>
          <w:sz w:val="24"/>
          <w:szCs w:val="24"/>
        </w:rPr>
      </w:pPr>
    </w:p>
    <w:p w:rsidR="00265870" w:rsidRDefault="00265870" w:rsidP="00265870">
      <w:pPr>
        <w:rPr>
          <w:sz w:val="24"/>
          <w:szCs w:val="24"/>
        </w:rPr>
      </w:pPr>
    </w:p>
    <w:p w:rsidR="00265870" w:rsidRDefault="00AB6E79" w:rsidP="00AF3F1D">
      <w:pPr>
        <w:overflowPunct/>
        <w:autoSpaceDE/>
        <w:autoSpaceDN/>
        <w:adjustRightInd/>
        <w:spacing w:after="200" w:line="276" w:lineRule="auto"/>
        <w:jc w:val="left"/>
        <w:rPr>
          <w:b/>
          <w:sz w:val="24"/>
          <w:szCs w:val="24"/>
        </w:rPr>
      </w:pPr>
      <w:r>
        <w:rPr>
          <w:b/>
          <w:sz w:val="24"/>
          <w:szCs w:val="24"/>
        </w:rPr>
        <w:br w:type="page"/>
      </w:r>
      <w:r w:rsidR="001B2A89">
        <w:rPr>
          <w:b/>
          <w:sz w:val="24"/>
          <w:szCs w:val="24"/>
        </w:rPr>
        <w:lastRenderedPageBreak/>
        <w:t>20</w:t>
      </w:r>
      <w:r w:rsidR="00265870">
        <w:rPr>
          <w:b/>
          <w:sz w:val="24"/>
          <w:szCs w:val="24"/>
        </w:rPr>
        <w:t>.2. A pedagógiai munka belső ellenőrzésének rendje</w:t>
      </w:r>
    </w:p>
    <w:p w:rsidR="00265870" w:rsidRDefault="00265870" w:rsidP="00265870">
      <w:pPr>
        <w:rPr>
          <w:b/>
          <w:sz w:val="24"/>
        </w:rPr>
      </w:pPr>
    </w:p>
    <w:p w:rsidR="00265870" w:rsidRDefault="00265870" w:rsidP="00265870">
      <w:pPr>
        <w:tabs>
          <w:tab w:val="num" w:pos="0"/>
        </w:tabs>
        <w:rPr>
          <w:sz w:val="24"/>
        </w:rPr>
      </w:pPr>
      <w:r>
        <w:rPr>
          <w:sz w:val="24"/>
        </w:rPr>
        <w:t xml:space="preserve">A pedagógiai munka belső ellenőrzésének </w:t>
      </w:r>
      <w:r>
        <w:rPr>
          <w:b/>
          <w:sz w:val="24"/>
        </w:rPr>
        <w:t>célja</w:t>
      </w:r>
      <w:r>
        <w:rPr>
          <w:sz w:val="24"/>
        </w:rPr>
        <w:t xml:space="preserve"> egyrészt az esetlegesen előforduló hibák mielőbbi feltárása, majd a feltárást követő helyes gyakorlat megteremtése, másrészt a pedagógiai munka hatékonyságának fokozása.</w:t>
      </w:r>
    </w:p>
    <w:p w:rsidR="00265870" w:rsidRDefault="00265870" w:rsidP="00265870">
      <w:pPr>
        <w:pStyle w:val="Default"/>
        <w:ind w:left="360" w:hanging="360"/>
        <w:rPr>
          <w:color w:val="auto"/>
        </w:rPr>
      </w:pPr>
      <w:r>
        <w:rPr>
          <w:color w:val="auto"/>
        </w:rPr>
        <w:t xml:space="preserve">A belső ellenőrzés általános elvi követelményei: </w:t>
      </w:r>
    </w:p>
    <w:p w:rsidR="00265870" w:rsidRPr="00B9185C" w:rsidRDefault="00265870" w:rsidP="00B9185C">
      <w:pPr>
        <w:numPr>
          <w:ilvl w:val="0"/>
          <w:numId w:val="12"/>
        </w:numPr>
        <w:tabs>
          <w:tab w:val="num" w:pos="1428"/>
        </w:tabs>
        <w:overflowPunct/>
        <w:autoSpaceDE/>
        <w:adjustRightInd/>
        <w:rPr>
          <w:i/>
          <w:sz w:val="24"/>
          <w:u w:val="single"/>
        </w:rPr>
      </w:pPr>
      <w:r>
        <w:rPr>
          <w:b/>
          <w:sz w:val="24"/>
        </w:rPr>
        <w:t>Biztosítsa</w:t>
      </w:r>
      <w:r>
        <w:rPr>
          <w:sz w:val="24"/>
        </w:rPr>
        <w:t xml:space="preserve"> az inté</w:t>
      </w:r>
      <w:r w:rsidR="00AF3F1D">
        <w:rPr>
          <w:sz w:val="24"/>
        </w:rPr>
        <w:t>zmény</w:t>
      </w:r>
      <w:r w:rsidRPr="00B9185C">
        <w:rPr>
          <w:sz w:val="24"/>
        </w:rPr>
        <w:t xml:space="preserve">felelős vezetői számára az </w:t>
      </w:r>
      <w:r w:rsidRPr="00B9185C">
        <w:rPr>
          <w:b/>
          <w:sz w:val="24"/>
        </w:rPr>
        <w:t>információt</w:t>
      </w:r>
      <w:r w:rsidRPr="00B9185C">
        <w:rPr>
          <w:sz w:val="24"/>
        </w:rPr>
        <w:t xml:space="preserve"> az intézményben folyó nevelő - oktató munka tartalmáról és annak színvonaláról.</w:t>
      </w:r>
    </w:p>
    <w:p w:rsidR="00265870" w:rsidRDefault="00265870" w:rsidP="00265870">
      <w:pPr>
        <w:pStyle w:val="Default"/>
        <w:numPr>
          <w:ilvl w:val="0"/>
          <w:numId w:val="12"/>
        </w:numPr>
        <w:rPr>
          <w:i/>
          <w:u w:val="single"/>
        </w:rPr>
      </w:pPr>
      <w:r>
        <w:t xml:space="preserve">Az ellenőrzés során előtérbe kell, hogy kerüljön a támasznyújtás, segítségnyújtás, együttgondolkodás, ösztönzés. </w:t>
      </w:r>
    </w:p>
    <w:p w:rsidR="00265870" w:rsidRDefault="00265870" w:rsidP="00265870">
      <w:pPr>
        <w:numPr>
          <w:ilvl w:val="0"/>
          <w:numId w:val="12"/>
        </w:numPr>
        <w:overflowPunct/>
        <w:autoSpaceDE/>
        <w:adjustRightInd/>
        <w:rPr>
          <w:i/>
          <w:sz w:val="24"/>
          <w:u w:val="single"/>
        </w:rPr>
      </w:pPr>
      <w:r>
        <w:rPr>
          <w:b/>
          <w:sz w:val="24"/>
        </w:rPr>
        <w:t xml:space="preserve">Segítse </w:t>
      </w:r>
      <w:r>
        <w:rPr>
          <w:sz w:val="24"/>
        </w:rPr>
        <w:t xml:space="preserve">a vezetői </w:t>
      </w:r>
      <w:r>
        <w:rPr>
          <w:b/>
          <w:sz w:val="24"/>
        </w:rPr>
        <w:t>irányítást</w:t>
      </w:r>
      <w:r>
        <w:rPr>
          <w:sz w:val="24"/>
        </w:rPr>
        <w:t>, a döntések előkészítését és megalapozását, biztosítsa az intézmény törvényes, belső utasításokban előírt pedagógiai működését.</w:t>
      </w:r>
    </w:p>
    <w:p w:rsidR="00265870" w:rsidRDefault="00265870" w:rsidP="00265870">
      <w:pPr>
        <w:numPr>
          <w:ilvl w:val="0"/>
          <w:numId w:val="13"/>
        </w:numPr>
        <w:overflowPunct/>
        <w:autoSpaceDE/>
        <w:adjustRightInd/>
        <w:rPr>
          <w:sz w:val="24"/>
        </w:rPr>
      </w:pPr>
      <w:r>
        <w:rPr>
          <w:sz w:val="24"/>
        </w:rPr>
        <w:t xml:space="preserve">Fogja át a pedagógiai munka egészét. </w:t>
      </w:r>
    </w:p>
    <w:p w:rsidR="00265870" w:rsidRDefault="00265870" w:rsidP="00265870">
      <w:pPr>
        <w:numPr>
          <w:ilvl w:val="0"/>
          <w:numId w:val="13"/>
        </w:numPr>
        <w:overflowPunct/>
        <w:autoSpaceDE/>
        <w:adjustRightInd/>
        <w:rPr>
          <w:sz w:val="24"/>
        </w:rPr>
      </w:pPr>
      <w:r w:rsidRPr="00131787">
        <w:rPr>
          <w:b/>
          <w:sz w:val="24"/>
        </w:rPr>
        <w:t xml:space="preserve">Biztosítsa </w:t>
      </w:r>
      <w:r>
        <w:rPr>
          <w:sz w:val="24"/>
        </w:rPr>
        <w:t>az óvoda pedagógiai munkájának jogszerű (a jogszabályok, az országos óvodai program, valamint a pedagógiai program szerint előírt) működését.</w:t>
      </w:r>
    </w:p>
    <w:p w:rsidR="00265870" w:rsidRDefault="00265870" w:rsidP="00265870">
      <w:pPr>
        <w:numPr>
          <w:ilvl w:val="0"/>
          <w:numId w:val="13"/>
        </w:numPr>
        <w:overflowPunct/>
        <w:autoSpaceDE/>
        <w:adjustRightInd/>
        <w:rPr>
          <w:sz w:val="24"/>
        </w:rPr>
      </w:pPr>
      <w:r w:rsidRPr="00131787">
        <w:rPr>
          <w:b/>
          <w:sz w:val="24"/>
        </w:rPr>
        <w:t>Segítse elő</w:t>
      </w:r>
      <w:r>
        <w:rPr>
          <w:sz w:val="24"/>
        </w:rPr>
        <w:t xml:space="preserve"> valamennyi pedagógiai munka emelkedő színvonalú ellátását.</w:t>
      </w:r>
    </w:p>
    <w:p w:rsidR="00265870" w:rsidRDefault="00265870" w:rsidP="00265870">
      <w:pPr>
        <w:pStyle w:val="Default"/>
        <w:numPr>
          <w:ilvl w:val="0"/>
          <w:numId w:val="13"/>
        </w:numPr>
        <w:rPr>
          <w:color w:val="auto"/>
        </w:rPr>
      </w:pPr>
      <w:r w:rsidRPr="00131787">
        <w:rPr>
          <w:b/>
        </w:rPr>
        <w:t>Támogassa</w:t>
      </w:r>
      <w:r>
        <w:t xml:space="preserve"> a mintaadó kezdeményezéseket, mutasson rá a tévedésekre, hiányosságokra. </w:t>
      </w:r>
    </w:p>
    <w:p w:rsidR="00265870" w:rsidRDefault="00265870" w:rsidP="00265870">
      <w:pPr>
        <w:numPr>
          <w:ilvl w:val="0"/>
          <w:numId w:val="13"/>
        </w:numPr>
        <w:overflowPunct/>
        <w:autoSpaceDE/>
        <w:adjustRightInd/>
        <w:rPr>
          <w:sz w:val="24"/>
        </w:rPr>
      </w:pPr>
      <w:r>
        <w:rPr>
          <w:sz w:val="24"/>
        </w:rPr>
        <w:t>A szülői közösség, észrevételei kapcsán elfogulatlan ellenőrzéssel segítse az intézmény valamennyi szereplőjének megfelelő pedagógiai módszer megtalálását.</w:t>
      </w:r>
    </w:p>
    <w:p w:rsidR="00265870" w:rsidRDefault="00265870" w:rsidP="00265870">
      <w:pPr>
        <w:numPr>
          <w:ilvl w:val="0"/>
          <w:numId w:val="13"/>
        </w:numPr>
        <w:overflowPunct/>
        <w:autoSpaceDE/>
        <w:adjustRightInd/>
        <w:rPr>
          <w:sz w:val="24"/>
        </w:rPr>
      </w:pPr>
      <w:r>
        <w:rPr>
          <w:sz w:val="24"/>
        </w:rPr>
        <w:t>Támogassa a különféle szintű vezetői utasítások, rendelkezések következetes végrehajtását, megtartását.</w:t>
      </w:r>
    </w:p>
    <w:p w:rsidR="00265870" w:rsidRDefault="00265870" w:rsidP="00265870">
      <w:pPr>
        <w:numPr>
          <w:ilvl w:val="0"/>
          <w:numId w:val="13"/>
        </w:numPr>
        <w:overflowPunct/>
        <w:autoSpaceDE/>
        <w:adjustRightInd/>
        <w:rPr>
          <w:sz w:val="24"/>
        </w:rPr>
      </w:pPr>
      <w:r>
        <w:rPr>
          <w:sz w:val="24"/>
        </w:rPr>
        <w:t xml:space="preserve">Az óvodavezetőség számára megfelelő mennyiségű </w:t>
      </w:r>
      <w:r w:rsidRPr="00131787">
        <w:rPr>
          <w:b/>
          <w:sz w:val="24"/>
        </w:rPr>
        <w:t>információt szolgáltasson</w:t>
      </w:r>
      <w:r>
        <w:rPr>
          <w:sz w:val="24"/>
        </w:rPr>
        <w:t xml:space="preserve"> az óvodapedagógusok munkavégzéséről.</w:t>
      </w:r>
    </w:p>
    <w:p w:rsidR="00265870" w:rsidRPr="00D34FF3" w:rsidRDefault="00265870" w:rsidP="00265870">
      <w:pPr>
        <w:numPr>
          <w:ilvl w:val="0"/>
          <w:numId w:val="13"/>
        </w:numPr>
        <w:overflowPunct/>
        <w:autoSpaceDE/>
        <w:adjustRightInd/>
        <w:rPr>
          <w:sz w:val="24"/>
        </w:rPr>
      </w:pPr>
      <w:r>
        <w:rPr>
          <w:sz w:val="24"/>
        </w:rPr>
        <w:t xml:space="preserve">Szolgáltasson megfelelő számú adatot és tényt az intézmény nevelőmunkájával </w:t>
      </w:r>
      <w:r w:rsidRPr="00D34FF3">
        <w:rPr>
          <w:sz w:val="24"/>
        </w:rPr>
        <w:t>kapcsolatos belső és külső értékelések elkészítéséhez.</w:t>
      </w:r>
    </w:p>
    <w:p w:rsidR="00265870" w:rsidRPr="00D34FF3" w:rsidRDefault="00265870" w:rsidP="00265870">
      <w:pPr>
        <w:numPr>
          <w:ilvl w:val="0"/>
          <w:numId w:val="13"/>
        </w:numPr>
        <w:overflowPunct/>
        <w:autoSpaceDE/>
        <w:adjustRightInd/>
        <w:rPr>
          <w:i/>
          <w:sz w:val="24"/>
        </w:rPr>
      </w:pPr>
      <w:r w:rsidRPr="00D34FF3">
        <w:rPr>
          <w:sz w:val="24"/>
        </w:rPr>
        <w:t>Hatékonyan működjön a megelőző szerepe.</w:t>
      </w:r>
    </w:p>
    <w:p w:rsidR="00265870" w:rsidRDefault="00265870" w:rsidP="00265870">
      <w:pPr>
        <w:tabs>
          <w:tab w:val="left" w:pos="284"/>
        </w:tabs>
        <w:ind w:left="284"/>
        <w:rPr>
          <w:b/>
          <w:sz w:val="24"/>
        </w:rPr>
      </w:pPr>
      <w:r>
        <w:rPr>
          <w:b/>
          <w:sz w:val="24"/>
        </w:rPr>
        <w:t xml:space="preserve">Az ellenőrzés kiterjed: </w:t>
      </w:r>
    </w:p>
    <w:p w:rsidR="00265870" w:rsidRDefault="00265870" w:rsidP="00265870">
      <w:pPr>
        <w:numPr>
          <w:ilvl w:val="0"/>
          <w:numId w:val="14"/>
        </w:numPr>
        <w:overflowPunct/>
        <w:autoSpaceDE/>
        <w:adjustRightInd/>
        <w:rPr>
          <w:sz w:val="24"/>
        </w:rPr>
      </w:pPr>
      <w:r>
        <w:rPr>
          <w:sz w:val="24"/>
        </w:rPr>
        <w:t>munkakörrel kapcsolatos feladatok elvégzésének módjára, minőségére,</w:t>
      </w:r>
    </w:p>
    <w:p w:rsidR="00265870" w:rsidRDefault="00265870" w:rsidP="00265870">
      <w:pPr>
        <w:numPr>
          <w:ilvl w:val="0"/>
          <w:numId w:val="14"/>
        </w:numPr>
        <w:overflowPunct/>
        <w:autoSpaceDE/>
        <w:adjustRightInd/>
        <w:rPr>
          <w:sz w:val="24"/>
        </w:rPr>
      </w:pPr>
      <w:r>
        <w:rPr>
          <w:sz w:val="24"/>
        </w:rPr>
        <w:t xml:space="preserve">a munkafegyelemmel összefüggő kérdésekre, </w:t>
      </w:r>
    </w:p>
    <w:p w:rsidR="00265870" w:rsidRDefault="00265870" w:rsidP="00265870">
      <w:pPr>
        <w:numPr>
          <w:ilvl w:val="0"/>
          <w:numId w:val="14"/>
        </w:numPr>
        <w:overflowPunct/>
        <w:autoSpaceDE/>
        <w:adjustRightInd/>
        <w:rPr>
          <w:sz w:val="24"/>
        </w:rPr>
      </w:pPr>
      <w:r>
        <w:rPr>
          <w:sz w:val="24"/>
        </w:rPr>
        <w:t>a működési feltételek vizsgálatára.</w:t>
      </w:r>
    </w:p>
    <w:p w:rsidR="00265870" w:rsidRDefault="00265870" w:rsidP="00265870">
      <w:pPr>
        <w:tabs>
          <w:tab w:val="left" w:pos="284"/>
        </w:tabs>
        <w:ind w:left="284"/>
        <w:rPr>
          <w:b/>
          <w:sz w:val="24"/>
        </w:rPr>
      </w:pPr>
      <w:r>
        <w:rPr>
          <w:b/>
          <w:sz w:val="24"/>
        </w:rPr>
        <w:t>Az ellenőrzés fajtái:</w:t>
      </w:r>
    </w:p>
    <w:p w:rsidR="00265870" w:rsidRDefault="00265870" w:rsidP="00265870">
      <w:pPr>
        <w:numPr>
          <w:ilvl w:val="0"/>
          <w:numId w:val="15"/>
        </w:numPr>
        <w:overflowPunct/>
        <w:autoSpaceDE/>
        <w:adjustRightInd/>
        <w:rPr>
          <w:sz w:val="24"/>
        </w:rPr>
      </w:pPr>
      <w:r>
        <w:rPr>
          <w:b/>
          <w:sz w:val="24"/>
        </w:rPr>
        <w:t>tervszerű</w:t>
      </w:r>
      <w:r>
        <w:rPr>
          <w:sz w:val="24"/>
        </w:rPr>
        <w:t>, előre egyezetett szempontok szerint,</w:t>
      </w:r>
    </w:p>
    <w:p w:rsidR="00265870" w:rsidRDefault="00265870" w:rsidP="00265870">
      <w:pPr>
        <w:numPr>
          <w:ilvl w:val="0"/>
          <w:numId w:val="15"/>
        </w:numPr>
        <w:overflowPunct/>
        <w:autoSpaceDE/>
        <w:adjustRightInd/>
        <w:rPr>
          <w:sz w:val="24"/>
        </w:rPr>
      </w:pPr>
      <w:r>
        <w:rPr>
          <w:b/>
          <w:sz w:val="24"/>
        </w:rPr>
        <w:t>spontán</w:t>
      </w:r>
      <w:r>
        <w:rPr>
          <w:sz w:val="24"/>
        </w:rPr>
        <w:t>, alkalomszerűen,</w:t>
      </w:r>
    </w:p>
    <w:p w:rsidR="00265870" w:rsidRDefault="00265870" w:rsidP="00265870">
      <w:pPr>
        <w:ind w:left="1134"/>
        <w:rPr>
          <w:sz w:val="24"/>
        </w:rPr>
      </w:pPr>
      <w:r>
        <w:rPr>
          <w:sz w:val="24"/>
        </w:rPr>
        <w:tab/>
        <w:t>- a problémák feltárása, megoldása érdekében,</w:t>
      </w:r>
    </w:p>
    <w:p w:rsidR="00265870" w:rsidRDefault="00265870" w:rsidP="00265870">
      <w:pPr>
        <w:ind w:left="1134"/>
        <w:rPr>
          <w:sz w:val="24"/>
        </w:rPr>
      </w:pPr>
      <w:r>
        <w:rPr>
          <w:sz w:val="24"/>
        </w:rPr>
        <w:tab/>
        <w:t>- napi felkészültség mérése érdekében.</w:t>
      </w:r>
    </w:p>
    <w:p w:rsidR="00265870" w:rsidRDefault="00265870" w:rsidP="00265870">
      <w:pPr>
        <w:tabs>
          <w:tab w:val="left" w:pos="-1843"/>
        </w:tabs>
        <w:suppressAutoHyphens/>
        <w:ind w:left="284"/>
        <w:rPr>
          <w:b/>
          <w:bCs/>
          <w:spacing w:val="-3"/>
          <w:sz w:val="24"/>
          <w:szCs w:val="24"/>
        </w:rPr>
      </w:pPr>
      <w:r>
        <w:rPr>
          <w:b/>
          <w:bCs/>
          <w:spacing w:val="-3"/>
          <w:sz w:val="24"/>
          <w:szCs w:val="24"/>
        </w:rPr>
        <w:t>Kiemelt szempontok a nevelőmunka belső ellenőrzése során</w:t>
      </w:r>
    </w:p>
    <w:p w:rsidR="00265870" w:rsidRDefault="00265870" w:rsidP="00265870">
      <w:pPr>
        <w:numPr>
          <w:ilvl w:val="0"/>
          <w:numId w:val="16"/>
        </w:numPr>
        <w:tabs>
          <w:tab w:val="left" w:pos="-4536"/>
          <w:tab w:val="left" w:pos="-2694"/>
        </w:tabs>
        <w:suppressAutoHyphens/>
        <w:overflowPunct/>
        <w:autoSpaceDE/>
        <w:adjustRightInd/>
        <w:rPr>
          <w:spacing w:val="-3"/>
          <w:sz w:val="24"/>
          <w:szCs w:val="24"/>
        </w:rPr>
      </w:pPr>
      <w:r>
        <w:rPr>
          <w:spacing w:val="-3"/>
          <w:sz w:val="24"/>
          <w:szCs w:val="24"/>
        </w:rPr>
        <w:t>a pedagógusok és a nevelőmunkát segítő alkalmazottak munkafegyelme.</w:t>
      </w:r>
    </w:p>
    <w:p w:rsidR="00265870" w:rsidRDefault="00265870" w:rsidP="00265870">
      <w:pPr>
        <w:numPr>
          <w:ilvl w:val="0"/>
          <w:numId w:val="16"/>
        </w:numPr>
        <w:tabs>
          <w:tab w:val="left" w:pos="-4536"/>
          <w:tab w:val="left" w:pos="-2694"/>
        </w:tabs>
        <w:suppressAutoHyphens/>
        <w:overflowPunct/>
        <w:autoSpaceDE/>
        <w:adjustRightInd/>
        <w:rPr>
          <w:spacing w:val="-3"/>
          <w:sz w:val="24"/>
          <w:szCs w:val="24"/>
        </w:rPr>
      </w:pPr>
      <w:r>
        <w:rPr>
          <w:spacing w:val="-3"/>
          <w:sz w:val="24"/>
          <w:szCs w:val="24"/>
        </w:rPr>
        <w:t>a nevelőmunkához kapcsolódó adminisztráció pontossága,</w:t>
      </w:r>
    </w:p>
    <w:p w:rsidR="00265870" w:rsidRDefault="00265870" w:rsidP="00265870">
      <w:pPr>
        <w:numPr>
          <w:ilvl w:val="0"/>
          <w:numId w:val="16"/>
        </w:numPr>
        <w:tabs>
          <w:tab w:val="left" w:pos="-4536"/>
          <w:tab w:val="left" w:pos="-2694"/>
        </w:tabs>
        <w:suppressAutoHyphens/>
        <w:overflowPunct/>
        <w:autoSpaceDE/>
        <w:adjustRightInd/>
        <w:rPr>
          <w:spacing w:val="-3"/>
          <w:sz w:val="24"/>
          <w:szCs w:val="24"/>
        </w:rPr>
      </w:pPr>
      <w:r>
        <w:rPr>
          <w:spacing w:val="-3"/>
          <w:sz w:val="24"/>
          <w:szCs w:val="24"/>
        </w:rPr>
        <w:t>a terem rendezettsége, tisztasága, dekorációja,</w:t>
      </w:r>
    </w:p>
    <w:p w:rsidR="00265870" w:rsidRDefault="00265870" w:rsidP="00265870">
      <w:pPr>
        <w:numPr>
          <w:ilvl w:val="0"/>
          <w:numId w:val="16"/>
        </w:numPr>
        <w:tabs>
          <w:tab w:val="left" w:pos="-4536"/>
          <w:tab w:val="left" w:pos="-2694"/>
        </w:tabs>
        <w:suppressAutoHyphens/>
        <w:overflowPunct/>
        <w:autoSpaceDE/>
        <w:adjustRightInd/>
        <w:rPr>
          <w:spacing w:val="-3"/>
          <w:sz w:val="24"/>
          <w:szCs w:val="24"/>
        </w:rPr>
      </w:pPr>
      <w:r>
        <w:rPr>
          <w:spacing w:val="-3"/>
          <w:sz w:val="24"/>
          <w:szCs w:val="24"/>
        </w:rPr>
        <w:t>az óvónő-gyermek, dajka- gyermek kapcsolata, a gyermeki személyiség tiszteletben tartása,</w:t>
      </w:r>
    </w:p>
    <w:p w:rsidR="00265870" w:rsidRDefault="00265870" w:rsidP="00265870">
      <w:pPr>
        <w:numPr>
          <w:ilvl w:val="0"/>
          <w:numId w:val="16"/>
        </w:numPr>
        <w:tabs>
          <w:tab w:val="left" w:pos="-4536"/>
          <w:tab w:val="left" w:pos="-2694"/>
        </w:tabs>
        <w:suppressAutoHyphens/>
        <w:overflowPunct/>
        <w:autoSpaceDE/>
        <w:adjustRightInd/>
        <w:rPr>
          <w:spacing w:val="-3"/>
          <w:sz w:val="24"/>
          <w:szCs w:val="24"/>
        </w:rPr>
      </w:pPr>
      <w:r>
        <w:rPr>
          <w:spacing w:val="-3"/>
          <w:sz w:val="24"/>
          <w:szCs w:val="24"/>
        </w:rPr>
        <w:t>a nevelőmunka színvonala, eredményessége</w:t>
      </w:r>
    </w:p>
    <w:p w:rsidR="00265870" w:rsidRDefault="00265870" w:rsidP="00265870">
      <w:pPr>
        <w:numPr>
          <w:ilvl w:val="0"/>
          <w:numId w:val="16"/>
        </w:numPr>
        <w:tabs>
          <w:tab w:val="left" w:pos="-4536"/>
          <w:tab w:val="left" w:pos="-2694"/>
        </w:tabs>
        <w:suppressAutoHyphens/>
        <w:overflowPunct/>
        <w:autoSpaceDE/>
        <w:adjustRightInd/>
        <w:rPr>
          <w:spacing w:val="-3"/>
          <w:sz w:val="24"/>
          <w:szCs w:val="24"/>
        </w:rPr>
      </w:pPr>
      <w:r>
        <w:rPr>
          <w:spacing w:val="-3"/>
          <w:sz w:val="24"/>
          <w:szCs w:val="24"/>
        </w:rPr>
        <w:t>a tanulási folyamatok a foglalkozások szervezése</w:t>
      </w:r>
    </w:p>
    <w:p w:rsidR="00265870" w:rsidRDefault="00265870" w:rsidP="00265870">
      <w:pPr>
        <w:numPr>
          <w:ilvl w:val="0"/>
          <w:numId w:val="17"/>
        </w:numPr>
        <w:tabs>
          <w:tab w:val="left" w:pos="-4253"/>
        </w:tabs>
        <w:suppressAutoHyphens/>
        <w:overflowPunct/>
        <w:autoSpaceDE/>
        <w:adjustRightInd/>
        <w:ind w:hanging="9"/>
        <w:rPr>
          <w:spacing w:val="-3"/>
          <w:sz w:val="24"/>
          <w:szCs w:val="24"/>
        </w:rPr>
      </w:pPr>
      <w:r>
        <w:rPr>
          <w:spacing w:val="-3"/>
          <w:sz w:val="24"/>
          <w:szCs w:val="24"/>
        </w:rPr>
        <w:t>előzetes felkészülés, tervezés,</w:t>
      </w:r>
    </w:p>
    <w:p w:rsidR="00265870" w:rsidRDefault="00265870" w:rsidP="00265870">
      <w:pPr>
        <w:numPr>
          <w:ilvl w:val="0"/>
          <w:numId w:val="17"/>
        </w:numPr>
        <w:tabs>
          <w:tab w:val="left" w:pos="-4253"/>
        </w:tabs>
        <w:suppressAutoHyphens/>
        <w:overflowPunct/>
        <w:autoSpaceDE/>
        <w:adjustRightInd/>
        <w:ind w:hanging="9"/>
        <w:rPr>
          <w:spacing w:val="-3"/>
          <w:sz w:val="24"/>
          <w:szCs w:val="24"/>
        </w:rPr>
      </w:pPr>
      <w:r>
        <w:rPr>
          <w:spacing w:val="-3"/>
          <w:sz w:val="24"/>
          <w:szCs w:val="24"/>
        </w:rPr>
        <w:t>felépítés és szervezés</w:t>
      </w:r>
    </w:p>
    <w:p w:rsidR="00265870" w:rsidRDefault="00265870" w:rsidP="00265870">
      <w:pPr>
        <w:numPr>
          <w:ilvl w:val="0"/>
          <w:numId w:val="17"/>
        </w:numPr>
        <w:tabs>
          <w:tab w:val="left" w:pos="-4253"/>
        </w:tabs>
        <w:suppressAutoHyphens/>
        <w:overflowPunct/>
        <w:autoSpaceDE/>
        <w:adjustRightInd/>
        <w:ind w:hanging="9"/>
        <w:rPr>
          <w:spacing w:val="-3"/>
          <w:sz w:val="24"/>
          <w:szCs w:val="24"/>
        </w:rPr>
      </w:pPr>
      <w:r>
        <w:rPr>
          <w:spacing w:val="-3"/>
          <w:sz w:val="24"/>
          <w:szCs w:val="24"/>
        </w:rPr>
        <w:t>az alkalmazott módszerek,</w:t>
      </w:r>
    </w:p>
    <w:p w:rsidR="00265870" w:rsidRDefault="00265870" w:rsidP="00265870">
      <w:pPr>
        <w:numPr>
          <w:ilvl w:val="0"/>
          <w:numId w:val="17"/>
        </w:numPr>
        <w:tabs>
          <w:tab w:val="left" w:pos="-4253"/>
        </w:tabs>
        <w:suppressAutoHyphens/>
        <w:overflowPunct/>
        <w:autoSpaceDE/>
        <w:adjustRightInd/>
        <w:ind w:hanging="9"/>
        <w:rPr>
          <w:spacing w:val="-3"/>
          <w:sz w:val="24"/>
          <w:szCs w:val="24"/>
        </w:rPr>
      </w:pPr>
      <w:r>
        <w:rPr>
          <w:spacing w:val="-3"/>
          <w:sz w:val="24"/>
          <w:szCs w:val="24"/>
        </w:rPr>
        <w:lastRenderedPageBreak/>
        <w:t xml:space="preserve">a gyermekek tevékenysége és magatartása, valamint a pedagógus </w:t>
      </w:r>
      <w:r>
        <w:rPr>
          <w:spacing w:val="-3"/>
          <w:sz w:val="24"/>
          <w:szCs w:val="24"/>
        </w:rPr>
        <w:tab/>
        <w:t xml:space="preserve">egyénisége, magatartása </w:t>
      </w:r>
    </w:p>
    <w:p w:rsidR="00265870" w:rsidRDefault="00265870" w:rsidP="00265870">
      <w:pPr>
        <w:numPr>
          <w:ilvl w:val="0"/>
          <w:numId w:val="17"/>
        </w:numPr>
        <w:tabs>
          <w:tab w:val="left" w:pos="-4253"/>
        </w:tabs>
        <w:suppressAutoHyphens/>
        <w:overflowPunct/>
        <w:autoSpaceDE/>
        <w:adjustRightInd/>
        <w:ind w:hanging="9"/>
        <w:rPr>
          <w:spacing w:val="-3"/>
          <w:sz w:val="24"/>
          <w:szCs w:val="24"/>
        </w:rPr>
      </w:pPr>
      <w:r>
        <w:rPr>
          <w:spacing w:val="-3"/>
          <w:sz w:val="24"/>
          <w:szCs w:val="24"/>
        </w:rPr>
        <w:t xml:space="preserve">az eredményesség vizsgálata, a pedagógiai program </w:t>
      </w:r>
      <w:r>
        <w:rPr>
          <w:spacing w:val="-3"/>
          <w:sz w:val="24"/>
          <w:szCs w:val="24"/>
        </w:rPr>
        <w:tab/>
        <w:t>követelményeinek teljesítése,</w:t>
      </w:r>
    </w:p>
    <w:p w:rsidR="00265870" w:rsidRDefault="00265870" w:rsidP="00265870">
      <w:pPr>
        <w:numPr>
          <w:ilvl w:val="0"/>
          <w:numId w:val="18"/>
        </w:numPr>
        <w:tabs>
          <w:tab w:val="num" w:pos="720"/>
        </w:tabs>
        <w:overflowPunct/>
        <w:autoSpaceDE/>
        <w:adjustRightInd/>
        <w:ind w:hanging="708"/>
        <w:rPr>
          <w:sz w:val="24"/>
          <w:szCs w:val="24"/>
        </w:rPr>
      </w:pPr>
      <w:r>
        <w:rPr>
          <w:sz w:val="24"/>
          <w:szCs w:val="24"/>
        </w:rPr>
        <w:t>a munkakörrel kapcsolatos feladatok elvégzésének módja, minősége</w:t>
      </w:r>
    </w:p>
    <w:p w:rsidR="00265870" w:rsidRDefault="00265870" w:rsidP="00265870">
      <w:pPr>
        <w:numPr>
          <w:ilvl w:val="0"/>
          <w:numId w:val="18"/>
        </w:numPr>
        <w:tabs>
          <w:tab w:val="num" w:pos="720"/>
        </w:tabs>
        <w:overflowPunct/>
        <w:autoSpaceDE/>
        <w:adjustRightInd/>
        <w:ind w:hanging="708"/>
        <w:rPr>
          <w:sz w:val="24"/>
          <w:szCs w:val="24"/>
        </w:rPr>
      </w:pPr>
      <w:r>
        <w:rPr>
          <w:sz w:val="24"/>
          <w:szCs w:val="24"/>
        </w:rPr>
        <w:t xml:space="preserve">a gyermekek fejlődésének nyomon követése, értékelése, fejlesztése. </w:t>
      </w:r>
    </w:p>
    <w:p w:rsidR="00265870" w:rsidRDefault="00265870" w:rsidP="00265870">
      <w:pPr>
        <w:tabs>
          <w:tab w:val="left" w:pos="0"/>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 w:val="24"/>
          <w:szCs w:val="24"/>
        </w:rPr>
      </w:pPr>
      <w:r>
        <w:rPr>
          <w:spacing w:val="-3"/>
          <w:sz w:val="24"/>
          <w:szCs w:val="24"/>
        </w:rPr>
        <w:t>Az egyes nevelési évekre vonatkozó ellenőrzési feladatokat, ezek ütemezését, az ellenőrzést végző, illetve az ellenőrzött dolgozók kijelölését az óvodai munkaterv részét képező belső ellenőrzési terv határozza meg. A belső ellenőrzési terv elkészítéséért az óvodavezető a felelős.</w:t>
      </w:r>
    </w:p>
    <w:p w:rsidR="00265870" w:rsidRDefault="00265870" w:rsidP="00265870">
      <w:pPr>
        <w:rPr>
          <w:sz w:val="24"/>
          <w:szCs w:val="24"/>
        </w:rPr>
      </w:pPr>
      <w:r>
        <w:rPr>
          <w:sz w:val="24"/>
          <w:szCs w:val="24"/>
        </w:rPr>
        <w:t>Az ellenőrzési tervben nem szereplő, rendkívüli ellenőrzésről az óvoda vezetője dönt.</w:t>
      </w:r>
    </w:p>
    <w:p w:rsidR="00265870" w:rsidRDefault="00265870" w:rsidP="00265870">
      <w:pPr>
        <w:rPr>
          <w:b/>
          <w:bCs/>
          <w:sz w:val="24"/>
          <w:szCs w:val="24"/>
        </w:rPr>
      </w:pPr>
    </w:p>
    <w:p w:rsidR="00265870" w:rsidRDefault="00265870" w:rsidP="00265870">
      <w:pPr>
        <w:rPr>
          <w:b/>
          <w:bCs/>
          <w:sz w:val="24"/>
          <w:szCs w:val="24"/>
        </w:rPr>
      </w:pPr>
      <w:r>
        <w:rPr>
          <w:b/>
          <w:bCs/>
          <w:sz w:val="24"/>
          <w:szCs w:val="24"/>
        </w:rPr>
        <w:t>Rendkívüli ellenőrzést kezdeményezhet:</w:t>
      </w:r>
    </w:p>
    <w:p w:rsidR="00265870" w:rsidRDefault="00265870" w:rsidP="00265870">
      <w:pPr>
        <w:numPr>
          <w:ilvl w:val="0"/>
          <w:numId w:val="19"/>
        </w:numPr>
        <w:overflowPunct/>
        <w:autoSpaceDE/>
        <w:adjustRightInd/>
        <w:rPr>
          <w:sz w:val="24"/>
          <w:szCs w:val="24"/>
        </w:rPr>
      </w:pPr>
      <w:r>
        <w:rPr>
          <w:sz w:val="24"/>
          <w:szCs w:val="24"/>
        </w:rPr>
        <w:t>az óvoda vezetője</w:t>
      </w:r>
    </w:p>
    <w:p w:rsidR="00265870" w:rsidRDefault="00265870" w:rsidP="00265870">
      <w:pPr>
        <w:numPr>
          <w:ilvl w:val="0"/>
          <w:numId w:val="19"/>
        </w:numPr>
        <w:overflowPunct/>
        <w:autoSpaceDE/>
        <w:adjustRightInd/>
        <w:rPr>
          <w:sz w:val="24"/>
          <w:szCs w:val="24"/>
        </w:rPr>
      </w:pPr>
      <w:r>
        <w:rPr>
          <w:sz w:val="24"/>
          <w:szCs w:val="24"/>
        </w:rPr>
        <w:t xml:space="preserve">a szakmai munkaközösség </w:t>
      </w:r>
    </w:p>
    <w:p w:rsidR="00265870" w:rsidRDefault="00265870" w:rsidP="00265870">
      <w:pPr>
        <w:ind w:hanging="1440"/>
        <w:rPr>
          <w:sz w:val="24"/>
          <w:szCs w:val="24"/>
        </w:rPr>
      </w:pPr>
    </w:p>
    <w:p w:rsidR="00265870" w:rsidRDefault="00265870" w:rsidP="00265870">
      <w:pPr>
        <w:rPr>
          <w:sz w:val="24"/>
          <w:szCs w:val="24"/>
        </w:rPr>
      </w:pPr>
      <w:r>
        <w:rPr>
          <w:sz w:val="24"/>
          <w:szCs w:val="24"/>
        </w:rPr>
        <w:t>Nevelési évenként egy alkalommal, minden alkalmazott ellenőrzésére, értékelésére sor kerül.</w:t>
      </w:r>
    </w:p>
    <w:p w:rsidR="00265870" w:rsidRDefault="00265870" w:rsidP="00265870">
      <w:pPr>
        <w:rPr>
          <w:sz w:val="24"/>
          <w:szCs w:val="24"/>
        </w:rPr>
      </w:pPr>
      <w:r>
        <w:rPr>
          <w:sz w:val="24"/>
          <w:szCs w:val="24"/>
        </w:rPr>
        <w:t>Az ellenőrzés tapasztalatairól a vezető feljegyzést készít, amelyet ismertet az óvodapedagógussal.</w:t>
      </w:r>
    </w:p>
    <w:p w:rsidR="00265870" w:rsidRDefault="00265870" w:rsidP="00265870">
      <w:pPr>
        <w:rPr>
          <w:color w:val="000000"/>
          <w:sz w:val="24"/>
          <w:szCs w:val="24"/>
        </w:rPr>
      </w:pPr>
      <w:r>
        <w:rPr>
          <w:rFonts w:eastAsia="Batang"/>
          <w:sz w:val="24"/>
          <w:szCs w:val="24"/>
        </w:rPr>
        <w:t>A pedagógusok értékelése a nevelőtestület által elfogadott pedagógus</w:t>
      </w:r>
      <w:r w:rsidR="00AF3F1D">
        <w:rPr>
          <w:rFonts w:eastAsia="Batang"/>
          <w:sz w:val="24"/>
          <w:szCs w:val="24"/>
        </w:rPr>
        <w:t>-</w:t>
      </w:r>
      <w:r>
        <w:rPr>
          <w:rFonts w:eastAsia="Batang"/>
          <w:sz w:val="24"/>
          <w:szCs w:val="24"/>
        </w:rPr>
        <w:t xml:space="preserve">értékelési rend szerint folyik. </w:t>
      </w:r>
      <w:r>
        <w:rPr>
          <w:sz w:val="24"/>
          <w:szCs w:val="24"/>
        </w:rPr>
        <w:t xml:space="preserve">A nevelési év záró értekezletén, és az éves beszámolóban az </w:t>
      </w:r>
      <w:r>
        <w:rPr>
          <w:color w:val="000000"/>
          <w:sz w:val="24"/>
          <w:szCs w:val="24"/>
        </w:rPr>
        <w:t xml:space="preserve">óvodavezető </w:t>
      </w:r>
      <w:r>
        <w:rPr>
          <w:sz w:val="24"/>
          <w:szCs w:val="24"/>
        </w:rPr>
        <w:t xml:space="preserve">értékeli a pedagógiai munka belső ellenőrzésének eredményeit. Ismerteti a nevelőtestülettel az ellenőrzés általános tapasztalatait, megfogalmazza az esetleges hiányosságok megszüntetéséhez szükséges intézkedéseket. </w:t>
      </w:r>
      <w:r>
        <w:rPr>
          <w:color w:val="000000"/>
          <w:sz w:val="24"/>
          <w:szCs w:val="24"/>
        </w:rPr>
        <w:t xml:space="preserve">Az óvodavezető </w:t>
      </w:r>
      <w:r>
        <w:rPr>
          <w:rFonts w:eastAsia="Batang"/>
          <w:color w:val="000000"/>
          <w:sz w:val="24"/>
          <w:szCs w:val="24"/>
        </w:rPr>
        <w:t xml:space="preserve">által megfogalmazott általános tapasztalatok eredményeit fejlesztési célzattal felhasználva készíti el az </w:t>
      </w:r>
      <w:r w:rsidR="00AF3F1D">
        <w:rPr>
          <w:rFonts w:eastAsia="Batang"/>
          <w:color w:val="000000"/>
          <w:sz w:val="24"/>
          <w:szCs w:val="24"/>
        </w:rPr>
        <w:t>intézmény</w:t>
      </w:r>
      <w:r>
        <w:rPr>
          <w:rFonts w:eastAsia="Batang"/>
          <w:color w:val="000000"/>
          <w:sz w:val="24"/>
          <w:szCs w:val="24"/>
        </w:rPr>
        <w:t xml:space="preserve"> következő évi munkatervét.</w:t>
      </w:r>
    </w:p>
    <w:p w:rsidR="00265870" w:rsidRDefault="00265870" w:rsidP="00265870">
      <w:pPr>
        <w:rPr>
          <w:b/>
          <w:sz w:val="24"/>
        </w:rPr>
      </w:pPr>
      <w:r>
        <w:rPr>
          <w:b/>
          <w:sz w:val="24"/>
        </w:rPr>
        <w:t>A pedagógiai munka belső ellenőrzésének formái:</w:t>
      </w:r>
    </w:p>
    <w:p w:rsidR="00265870" w:rsidRDefault="00265870" w:rsidP="00265870">
      <w:pPr>
        <w:numPr>
          <w:ilvl w:val="0"/>
          <w:numId w:val="20"/>
        </w:numPr>
        <w:rPr>
          <w:sz w:val="24"/>
          <w:szCs w:val="24"/>
        </w:rPr>
      </w:pPr>
      <w:r>
        <w:rPr>
          <w:sz w:val="24"/>
          <w:szCs w:val="24"/>
        </w:rPr>
        <w:t>szóbeli beszámoltatás,</w:t>
      </w:r>
    </w:p>
    <w:p w:rsidR="00265870" w:rsidRDefault="00265870" w:rsidP="00265870">
      <w:pPr>
        <w:numPr>
          <w:ilvl w:val="0"/>
          <w:numId w:val="20"/>
        </w:numPr>
        <w:rPr>
          <w:sz w:val="24"/>
          <w:szCs w:val="24"/>
        </w:rPr>
      </w:pPr>
      <w:r>
        <w:rPr>
          <w:sz w:val="24"/>
          <w:szCs w:val="24"/>
        </w:rPr>
        <w:t>írásbeli beszámoltatás,</w:t>
      </w:r>
    </w:p>
    <w:p w:rsidR="00265870" w:rsidRDefault="00265870" w:rsidP="00265870">
      <w:pPr>
        <w:numPr>
          <w:ilvl w:val="0"/>
          <w:numId w:val="20"/>
        </w:numPr>
        <w:rPr>
          <w:sz w:val="24"/>
          <w:szCs w:val="24"/>
        </w:rPr>
      </w:pPr>
      <w:r>
        <w:rPr>
          <w:sz w:val="24"/>
          <w:szCs w:val="24"/>
        </w:rPr>
        <w:t>értekezletekre való felkészülés</w:t>
      </w:r>
    </w:p>
    <w:p w:rsidR="00265870" w:rsidRDefault="00265870" w:rsidP="00265870">
      <w:pPr>
        <w:numPr>
          <w:ilvl w:val="0"/>
          <w:numId w:val="20"/>
        </w:numPr>
        <w:rPr>
          <w:sz w:val="24"/>
          <w:szCs w:val="24"/>
        </w:rPr>
      </w:pPr>
      <w:r>
        <w:rPr>
          <w:sz w:val="24"/>
          <w:szCs w:val="24"/>
        </w:rPr>
        <w:t>dokumentációk ellenőrzése</w:t>
      </w:r>
    </w:p>
    <w:p w:rsidR="00265870" w:rsidRDefault="00265870" w:rsidP="00265870">
      <w:pPr>
        <w:numPr>
          <w:ilvl w:val="0"/>
          <w:numId w:val="20"/>
        </w:numPr>
        <w:rPr>
          <w:sz w:val="24"/>
          <w:szCs w:val="24"/>
        </w:rPr>
      </w:pPr>
      <w:r>
        <w:rPr>
          <w:sz w:val="24"/>
          <w:szCs w:val="24"/>
        </w:rPr>
        <w:t xml:space="preserve">értekezleteken való aktivitás, </w:t>
      </w:r>
    </w:p>
    <w:p w:rsidR="00265870" w:rsidRDefault="00265870" w:rsidP="00265870">
      <w:pPr>
        <w:numPr>
          <w:ilvl w:val="0"/>
          <w:numId w:val="20"/>
        </w:numPr>
        <w:rPr>
          <w:sz w:val="24"/>
          <w:szCs w:val="24"/>
        </w:rPr>
      </w:pPr>
      <w:r>
        <w:rPr>
          <w:sz w:val="24"/>
          <w:szCs w:val="24"/>
        </w:rPr>
        <w:t>csoportlátogatás,</w:t>
      </w:r>
    </w:p>
    <w:p w:rsidR="00265870" w:rsidRDefault="00265870" w:rsidP="00265870">
      <w:pPr>
        <w:numPr>
          <w:ilvl w:val="0"/>
          <w:numId w:val="20"/>
        </w:numPr>
        <w:rPr>
          <w:sz w:val="24"/>
          <w:szCs w:val="24"/>
        </w:rPr>
      </w:pPr>
      <w:r>
        <w:rPr>
          <w:sz w:val="24"/>
          <w:szCs w:val="24"/>
        </w:rPr>
        <w:t>speciális felmérések, tesztek, vizsgálatok.</w:t>
      </w:r>
    </w:p>
    <w:p w:rsidR="00265870" w:rsidRDefault="00265870" w:rsidP="00265870">
      <w:pPr>
        <w:tabs>
          <w:tab w:val="left" w:pos="284"/>
        </w:tabs>
      </w:pPr>
    </w:p>
    <w:p w:rsidR="00265870" w:rsidRDefault="001B2A89" w:rsidP="00265870">
      <w:pPr>
        <w:rPr>
          <w:b/>
          <w:color w:val="000000"/>
          <w:sz w:val="24"/>
          <w:szCs w:val="24"/>
        </w:rPr>
      </w:pPr>
      <w:r>
        <w:rPr>
          <w:b/>
          <w:color w:val="000000"/>
          <w:sz w:val="24"/>
          <w:szCs w:val="24"/>
        </w:rPr>
        <w:t>20</w:t>
      </w:r>
      <w:r w:rsidR="00265870">
        <w:rPr>
          <w:b/>
          <w:color w:val="000000"/>
          <w:sz w:val="24"/>
          <w:szCs w:val="24"/>
        </w:rPr>
        <w:t>.3. A gazdálkodással kapcsolatos belső ellenőrzés rendje</w:t>
      </w:r>
    </w:p>
    <w:p w:rsidR="00265870" w:rsidRDefault="00265870" w:rsidP="00265870">
      <w:pPr>
        <w:ind w:left="708"/>
        <w:rPr>
          <w:sz w:val="24"/>
          <w:szCs w:val="24"/>
        </w:rPr>
      </w:pPr>
    </w:p>
    <w:p w:rsidR="00265870" w:rsidRDefault="00265870" w:rsidP="00265870">
      <w:pPr>
        <w:rPr>
          <w:sz w:val="24"/>
          <w:szCs w:val="24"/>
        </w:rPr>
      </w:pPr>
      <w:r w:rsidRPr="00FE3B45">
        <w:rPr>
          <w:sz w:val="24"/>
          <w:szCs w:val="24"/>
        </w:rPr>
        <w:t xml:space="preserve">Az intézményben függetlenített belső ellenőr nincs, így a feladatot </w:t>
      </w:r>
      <w:r w:rsidR="009B4DAC" w:rsidRPr="00FE3B45">
        <w:rPr>
          <w:sz w:val="24"/>
          <w:szCs w:val="24"/>
        </w:rPr>
        <w:t xml:space="preserve">az intézményvezető, a vezető helyettes </w:t>
      </w:r>
      <w:r w:rsidRPr="00FE3B45">
        <w:rPr>
          <w:sz w:val="24"/>
          <w:szCs w:val="24"/>
        </w:rPr>
        <w:t>l</w:t>
      </w:r>
      <w:r w:rsidR="009B4DAC" w:rsidRPr="00FE3B45">
        <w:rPr>
          <w:sz w:val="24"/>
          <w:szCs w:val="24"/>
        </w:rPr>
        <w:t>átják el</w:t>
      </w:r>
      <w:r w:rsidRPr="00FE3B45">
        <w:rPr>
          <w:sz w:val="24"/>
          <w:szCs w:val="24"/>
        </w:rPr>
        <w:t>. Az</w:t>
      </w:r>
      <w:r w:rsidRPr="00D42F99">
        <w:rPr>
          <w:sz w:val="24"/>
          <w:szCs w:val="24"/>
        </w:rPr>
        <w:t xml:space="preserve"> intézményben a belső</w:t>
      </w:r>
      <w:r>
        <w:rPr>
          <w:sz w:val="24"/>
          <w:szCs w:val="24"/>
        </w:rPr>
        <w:t xml:space="preserve"> ellenőrzés a hatályos </w:t>
      </w:r>
      <w:r>
        <w:rPr>
          <w:bCs/>
          <w:sz w:val="24"/>
          <w:szCs w:val="24"/>
        </w:rPr>
        <w:t>368/2011. (XII. 31.) Korm. Rendelet az államháztartásról szóló törvény végrehajtásáról</w:t>
      </w:r>
      <w:r>
        <w:rPr>
          <w:sz w:val="24"/>
          <w:szCs w:val="24"/>
        </w:rPr>
        <w:t>megfelelően történik.</w:t>
      </w:r>
    </w:p>
    <w:p w:rsidR="00265870" w:rsidRDefault="00265870" w:rsidP="00265870">
      <w:pPr>
        <w:rPr>
          <w:sz w:val="24"/>
          <w:szCs w:val="24"/>
        </w:rPr>
      </w:pPr>
    </w:p>
    <w:p w:rsidR="00265870" w:rsidRDefault="00265870" w:rsidP="00265870">
      <w:pPr>
        <w:rPr>
          <w:sz w:val="24"/>
          <w:szCs w:val="24"/>
        </w:rPr>
      </w:pPr>
      <w:r w:rsidRPr="0073178F">
        <w:rPr>
          <w:b/>
          <w:sz w:val="24"/>
          <w:szCs w:val="24"/>
        </w:rPr>
        <w:t>A belső ellenőrzés célja,</w:t>
      </w:r>
      <w:r>
        <w:rPr>
          <w:sz w:val="24"/>
          <w:szCs w:val="24"/>
        </w:rPr>
        <w:t xml:space="preserve"> hogy:</w:t>
      </w:r>
    </w:p>
    <w:p w:rsidR="00265870" w:rsidRDefault="00265870" w:rsidP="00265870">
      <w:pPr>
        <w:numPr>
          <w:ilvl w:val="0"/>
          <w:numId w:val="21"/>
        </w:numPr>
        <w:overflowPunct/>
        <w:autoSpaceDE/>
        <w:adjustRightInd/>
        <w:rPr>
          <w:sz w:val="24"/>
          <w:szCs w:val="24"/>
        </w:rPr>
      </w:pPr>
      <w:r>
        <w:rPr>
          <w:sz w:val="24"/>
          <w:szCs w:val="24"/>
        </w:rPr>
        <w:t>biztosítsa az óvoda vezetője számára a megfelelő mennyiségű és minőségű információt a törvényes működéshez, különös tekintettel a gazdálkodásra, és a pénzügyi tevékenységre,</w:t>
      </w:r>
    </w:p>
    <w:p w:rsidR="00265870" w:rsidRDefault="00265870" w:rsidP="00265870">
      <w:pPr>
        <w:numPr>
          <w:ilvl w:val="0"/>
          <w:numId w:val="21"/>
        </w:numPr>
        <w:overflowPunct/>
        <w:autoSpaceDE/>
        <w:adjustRightInd/>
        <w:rPr>
          <w:sz w:val="24"/>
          <w:szCs w:val="24"/>
        </w:rPr>
      </w:pPr>
      <w:r>
        <w:rPr>
          <w:sz w:val="24"/>
          <w:szCs w:val="24"/>
        </w:rPr>
        <w:t>feltárja a gazdasági követelményektől való eltérést, szabálytalanságot, hiányosságot, mulasztást,</w:t>
      </w:r>
    </w:p>
    <w:p w:rsidR="00265870" w:rsidRDefault="00265870" w:rsidP="00265870">
      <w:pPr>
        <w:numPr>
          <w:ilvl w:val="0"/>
          <w:numId w:val="21"/>
        </w:numPr>
        <w:overflowPunct/>
        <w:autoSpaceDE/>
        <w:adjustRightInd/>
        <w:rPr>
          <w:sz w:val="24"/>
          <w:szCs w:val="24"/>
        </w:rPr>
      </w:pPr>
      <w:r>
        <w:rPr>
          <w:sz w:val="24"/>
          <w:szCs w:val="24"/>
        </w:rPr>
        <w:t>megszilárdítsa a belső rendet, fegyelmet,</w:t>
      </w:r>
    </w:p>
    <w:p w:rsidR="00265870" w:rsidRDefault="00265870" w:rsidP="00265870">
      <w:pPr>
        <w:numPr>
          <w:ilvl w:val="0"/>
          <w:numId w:val="21"/>
        </w:numPr>
        <w:overflowPunct/>
        <w:autoSpaceDE/>
        <w:adjustRightInd/>
        <w:rPr>
          <w:sz w:val="24"/>
          <w:szCs w:val="24"/>
        </w:rPr>
      </w:pPr>
      <w:r>
        <w:rPr>
          <w:sz w:val="24"/>
          <w:szCs w:val="24"/>
        </w:rPr>
        <w:t>vizsgálja az intézményi vagyon védelmét, a takarékosság érvényesítését, a leltározás, selejtezés végrehajtásának megfelelőségét.</w:t>
      </w:r>
    </w:p>
    <w:p w:rsidR="00265870" w:rsidRDefault="00265870" w:rsidP="00265870">
      <w:pPr>
        <w:rPr>
          <w:sz w:val="24"/>
          <w:szCs w:val="24"/>
        </w:rPr>
      </w:pPr>
    </w:p>
    <w:p w:rsidR="00265870" w:rsidRDefault="00265870" w:rsidP="00265870">
      <w:pPr>
        <w:rPr>
          <w:sz w:val="24"/>
          <w:szCs w:val="24"/>
        </w:rPr>
      </w:pPr>
      <w:r>
        <w:rPr>
          <w:sz w:val="24"/>
          <w:szCs w:val="24"/>
        </w:rPr>
        <w:t>Az óvoda kialakította gazdálkodásának folyamatára és sajátosságaira tekintettel azokat az eljárásokat és belső szabályzatokat, melyek alapján a feladatok ellátására szolgáló előirányzatokkal, létszámmal és vagyonnal való szabályszerű, gazdaságos, hatékony és eredményes gazdálkodását biztosítja.</w:t>
      </w:r>
    </w:p>
    <w:p w:rsidR="00265870" w:rsidRDefault="00265870" w:rsidP="00265870">
      <w:pPr>
        <w:rPr>
          <w:sz w:val="24"/>
          <w:szCs w:val="24"/>
        </w:rPr>
      </w:pPr>
    </w:p>
    <w:p w:rsidR="00265870" w:rsidRDefault="00265870" w:rsidP="00265870">
      <w:pPr>
        <w:rPr>
          <w:sz w:val="24"/>
          <w:szCs w:val="24"/>
        </w:rPr>
      </w:pPr>
      <w:r>
        <w:rPr>
          <w:sz w:val="24"/>
          <w:szCs w:val="24"/>
        </w:rPr>
        <w:t>A belső ellenőrzés magába foglalja az:</w:t>
      </w:r>
    </w:p>
    <w:p w:rsidR="00265870" w:rsidRDefault="00265870" w:rsidP="00265870">
      <w:pPr>
        <w:numPr>
          <w:ilvl w:val="0"/>
          <w:numId w:val="22"/>
        </w:numPr>
        <w:overflowPunct/>
        <w:autoSpaceDE/>
        <w:adjustRightInd/>
        <w:rPr>
          <w:sz w:val="24"/>
          <w:szCs w:val="24"/>
        </w:rPr>
      </w:pPr>
      <w:r>
        <w:rPr>
          <w:sz w:val="24"/>
          <w:szCs w:val="24"/>
        </w:rPr>
        <w:t>előzetes</w:t>
      </w:r>
    </w:p>
    <w:p w:rsidR="00265870" w:rsidRDefault="00265870" w:rsidP="00265870">
      <w:pPr>
        <w:numPr>
          <w:ilvl w:val="0"/>
          <w:numId w:val="22"/>
        </w:numPr>
        <w:overflowPunct/>
        <w:autoSpaceDE/>
        <w:adjustRightInd/>
        <w:rPr>
          <w:sz w:val="24"/>
          <w:szCs w:val="24"/>
        </w:rPr>
      </w:pPr>
      <w:r>
        <w:rPr>
          <w:sz w:val="24"/>
          <w:szCs w:val="24"/>
        </w:rPr>
        <w:t>folyamatba épített</w:t>
      </w:r>
    </w:p>
    <w:p w:rsidR="00265870" w:rsidRDefault="00265870" w:rsidP="00265870">
      <w:pPr>
        <w:numPr>
          <w:ilvl w:val="0"/>
          <w:numId w:val="22"/>
        </w:numPr>
        <w:overflowPunct/>
        <w:autoSpaceDE/>
        <w:adjustRightInd/>
        <w:rPr>
          <w:sz w:val="24"/>
          <w:szCs w:val="24"/>
        </w:rPr>
      </w:pPr>
      <w:r>
        <w:rPr>
          <w:sz w:val="24"/>
          <w:szCs w:val="24"/>
        </w:rPr>
        <w:t>és utólagos ellenőrzést.</w:t>
      </w:r>
    </w:p>
    <w:p w:rsidR="00265870" w:rsidRDefault="00265870" w:rsidP="00265870">
      <w:pPr>
        <w:rPr>
          <w:sz w:val="24"/>
          <w:szCs w:val="24"/>
        </w:rPr>
      </w:pPr>
    </w:p>
    <w:p w:rsidR="00265870" w:rsidRDefault="00265870" w:rsidP="00265870">
      <w:pPr>
        <w:rPr>
          <w:sz w:val="24"/>
          <w:szCs w:val="24"/>
        </w:rPr>
      </w:pPr>
      <w:r>
        <w:rPr>
          <w:sz w:val="24"/>
          <w:szCs w:val="24"/>
        </w:rPr>
        <w:t>A belső ellenőrzés alapdokumentumai:</w:t>
      </w:r>
    </w:p>
    <w:p w:rsidR="00265870" w:rsidRDefault="00265870" w:rsidP="00265870">
      <w:pPr>
        <w:numPr>
          <w:ilvl w:val="0"/>
          <w:numId w:val="23"/>
        </w:numPr>
        <w:overflowPunct/>
        <w:autoSpaceDE/>
        <w:adjustRightInd/>
        <w:rPr>
          <w:sz w:val="24"/>
          <w:szCs w:val="24"/>
        </w:rPr>
      </w:pPr>
      <w:r>
        <w:rPr>
          <w:sz w:val="24"/>
          <w:szCs w:val="24"/>
        </w:rPr>
        <w:t>gazdálkodásra vonatkozó jogszabályok</w:t>
      </w:r>
    </w:p>
    <w:p w:rsidR="00265870" w:rsidRDefault="00265870" w:rsidP="00265870">
      <w:pPr>
        <w:numPr>
          <w:ilvl w:val="0"/>
          <w:numId w:val="23"/>
        </w:numPr>
        <w:overflowPunct/>
        <w:autoSpaceDE/>
        <w:adjustRightInd/>
        <w:rPr>
          <w:sz w:val="24"/>
          <w:szCs w:val="24"/>
        </w:rPr>
      </w:pPr>
      <w:r>
        <w:rPr>
          <w:sz w:val="24"/>
          <w:szCs w:val="24"/>
        </w:rPr>
        <w:t xml:space="preserve">intézmény és a </w:t>
      </w:r>
      <w:r w:rsidRPr="00E8455F">
        <w:rPr>
          <w:sz w:val="24"/>
          <w:szCs w:val="24"/>
        </w:rPr>
        <w:t>Budaörs Város Önkormányzat Polgármesteri Hivatala</w:t>
      </w:r>
      <w:r>
        <w:rPr>
          <w:sz w:val="24"/>
          <w:szCs w:val="24"/>
        </w:rPr>
        <w:t>munkamegosztási megállapodása</w:t>
      </w:r>
    </w:p>
    <w:p w:rsidR="00265870" w:rsidRDefault="00265870" w:rsidP="00265870">
      <w:pPr>
        <w:rPr>
          <w:sz w:val="24"/>
          <w:szCs w:val="24"/>
        </w:rPr>
      </w:pPr>
    </w:p>
    <w:p w:rsidR="00265870" w:rsidRDefault="00265870" w:rsidP="00265870">
      <w:pPr>
        <w:rPr>
          <w:sz w:val="24"/>
          <w:szCs w:val="24"/>
        </w:rPr>
      </w:pPr>
      <w:r>
        <w:rPr>
          <w:sz w:val="24"/>
          <w:szCs w:val="24"/>
        </w:rPr>
        <w:t>Belső ellenőrzésre jogosultak:</w:t>
      </w:r>
    </w:p>
    <w:p w:rsidR="00265870" w:rsidRDefault="00265870" w:rsidP="00265870">
      <w:pPr>
        <w:numPr>
          <w:ilvl w:val="0"/>
          <w:numId w:val="24"/>
        </w:numPr>
        <w:overflowPunct/>
        <w:autoSpaceDE/>
        <w:adjustRightInd/>
        <w:rPr>
          <w:sz w:val="24"/>
          <w:szCs w:val="24"/>
        </w:rPr>
      </w:pPr>
      <w:r>
        <w:rPr>
          <w:sz w:val="24"/>
          <w:szCs w:val="24"/>
        </w:rPr>
        <w:t>óvodavezető</w:t>
      </w:r>
    </w:p>
    <w:p w:rsidR="00265870" w:rsidRDefault="00265870" w:rsidP="00265870">
      <w:pPr>
        <w:numPr>
          <w:ilvl w:val="0"/>
          <w:numId w:val="24"/>
        </w:numPr>
        <w:overflowPunct/>
        <w:autoSpaceDE/>
        <w:adjustRightInd/>
        <w:rPr>
          <w:color w:val="000000"/>
          <w:sz w:val="24"/>
          <w:szCs w:val="24"/>
        </w:rPr>
      </w:pPr>
      <w:r>
        <w:rPr>
          <w:color w:val="000000"/>
          <w:sz w:val="24"/>
          <w:szCs w:val="24"/>
        </w:rPr>
        <w:t>óvodavezető-helyettes</w:t>
      </w:r>
    </w:p>
    <w:p w:rsidR="00265870" w:rsidRDefault="00265870" w:rsidP="00265870">
      <w:pPr>
        <w:rPr>
          <w:color w:val="000000"/>
          <w:sz w:val="24"/>
          <w:szCs w:val="24"/>
        </w:rPr>
      </w:pPr>
      <w:r>
        <w:rPr>
          <w:color w:val="000000"/>
          <w:sz w:val="24"/>
          <w:szCs w:val="24"/>
        </w:rPr>
        <w:t>Az ellenőrzéssel kapcsolatos konkrét feladataikat a munkaköri leírás tartalmazza.</w:t>
      </w:r>
    </w:p>
    <w:p w:rsidR="00265870" w:rsidRDefault="00265870" w:rsidP="00265870">
      <w:pPr>
        <w:rPr>
          <w:color w:val="000000"/>
          <w:sz w:val="24"/>
          <w:szCs w:val="24"/>
        </w:rPr>
      </w:pPr>
    </w:p>
    <w:p w:rsidR="00265870" w:rsidRDefault="00265870" w:rsidP="00265870">
      <w:pPr>
        <w:rPr>
          <w:sz w:val="24"/>
          <w:szCs w:val="24"/>
        </w:rPr>
      </w:pPr>
      <w:r>
        <w:rPr>
          <w:sz w:val="24"/>
          <w:szCs w:val="24"/>
        </w:rPr>
        <w:t xml:space="preserve">A belső ellenőrzés ütemterv alapján történik. </w:t>
      </w:r>
    </w:p>
    <w:p w:rsidR="00265870" w:rsidRDefault="00265870" w:rsidP="00265870">
      <w:pPr>
        <w:rPr>
          <w:sz w:val="24"/>
          <w:szCs w:val="24"/>
        </w:rPr>
      </w:pPr>
      <w:r>
        <w:rPr>
          <w:sz w:val="24"/>
          <w:szCs w:val="24"/>
        </w:rPr>
        <w:t>Az ellenőrzés eredményéről az érintettet tájékoztatni kell:</w:t>
      </w:r>
    </w:p>
    <w:p w:rsidR="00265870" w:rsidRDefault="00265870" w:rsidP="00265870">
      <w:pPr>
        <w:numPr>
          <w:ilvl w:val="0"/>
          <w:numId w:val="25"/>
        </w:numPr>
        <w:overflowPunct/>
        <w:autoSpaceDE/>
        <w:adjustRightInd/>
        <w:rPr>
          <w:sz w:val="24"/>
          <w:szCs w:val="24"/>
        </w:rPr>
      </w:pPr>
      <w:r>
        <w:rPr>
          <w:sz w:val="24"/>
          <w:szCs w:val="24"/>
        </w:rPr>
        <w:t xml:space="preserve">kedvező tapasztalatok </w:t>
      </w:r>
      <w:r>
        <w:rPr>
          <w:sz w:val="24"/>
          <w:szCs w:val="24"/>
        </w:rPr>
        <w:sym w:font="Symbol" w:char="00AE"/>
      </w:r>
      <w:r>
        <w:rPr>
          <w:sz w:val="24"/>
          <w:szCs w:val="24"/>
        </w:rPr>
        <w:t xml:space="preserve"> elismerés,</w:t>
      </w:r>
    </w:p>
    <w:p w:rsidR="00265870" w:rsidRPr="0069752F" w:rsidRDefault="00265870" w:rsidP="00265870">
      <w:pPr>
        <w:numPr>
          <w:ilvl w:val="0"/>
          <w:numId w:val="25"/>
        </w:numPr>
        <w:overflowPunct/>
        <w:autoSpaceDE/>
        <w:adjustRightInd/>
        <w:rPr>
          <w:b/>
          <w:sz w:val="24"/>
          <w:szCs w:val="24"/>
        </w:rPr>
      </w:pPr>
      <w:r>
        <w:rPr>
          <w:sz w:val="24"/>
          <w:szCs w:val="24"/>
        </w:rPr>
        <w:t xml:space="preserve">feltárt hiányosságok </w:t>
      </w:r>
      <w:r>
        <w:rPr>
          <w:sz w:val="24"/>
          <w:szCs w:val="24"/>
        </w:rPr>
        <w:sym w:font="Symbol" w:char="00AE"/>
      </w:r>
      <w:r>
        <w:rPr>
          <w:sz w:val="24"/>
          <w:szCs w:val="24"/>
        </w:rPr>
        <w:t xml:space="preserve"> megszüntetésre vonatkozó intézkedés </w:t>
      </w:r>
      <w:r>
        <w:rPr>
          <w:sz w:val="24"/>
          <w:szCs w:val="24"/>
        </w:rPr>
        <w:sym w:font="Symbol" w:char="00AE"/>
      </w:r>
      <w:r>
        <w:rPr>
          <w:sz w:val="24"/>
          <w:szCs w:val="24"/>
        </w:rPr>
        <w:t xml:space="preserve"> felelősségre vonás </w:t>
      </w:r>
      <w:r>
        <w:rPr>
          <w:sz w:val="24"/>
          <w:szCs w:val="24"/>
        </w:rPr>
        <w:sym w:font="Symbol" w:char="00AE"/>
      </w:r>
      <w:r>
        <w:rPr>
          <w:sz w:val="24"/>
          <w:szCs w:val="24"/>
        </w:rPr>
        <w:t xml:space="preserve"> megelőzés feltételeinek biztosítása.</w:t>
      </w:r>
    </w:p>
    <w:p w:rsidR="00AB6E79" w:rsidRDefault="00AB6E79">
      <w:pPr>
        <w:overflowPunct/>
        <w:autoSpaceDE/>
        <w:autoSpaceDN/>
        <w:adjustRightInd/>
        <w:spacing w:after="200" w:line="276" w:lineRule="auto"/>
        <w:jc w:val="left"/>
        <w:rPr>
          <w:sz w:val="24"/>
          <w:szCs w:val="24"/>
        </w:rPr>
      </w:pPr>
      <w:r>
        <w:rPr>
          <w:sz w:val="24"/>
          <w:szCs w:val="24"/>
        </w:rPr>
        <w:br w:type="page"/>
      </w:r>
    </w:p>
    <w:p w:rsidR="00265870" w:rsidRPr="00A21730" w:rsidRDefault="00265870" w:rsidP="00334143">
      <w:pPr>
        <w:pStyle w:val="Cmsor1"/>
        <w:jc w:val="center"/>
        <w:rPr>
          <w:rFonts w:ascii="Times New Roman" w:hAnsi="Times New Roman"/>
          <w:b/>
          <w:sz w:val="24"/>
          <w:szCs w:val="24"/>
        </w:rPr>
      </w:pPr>
      <w:bookmarkStart w:id="26" w:name="_Toc352909192"/>
      <w:r w:rsidRPr="00A21730">
        <w:rPr>
          <w:rFonts w:ascii="Times New Roman" w:hAnsi="Times New Roman"/>
          <w:b/>
          <w:sz w:val="24"/>
          <w:szCs w:val="24"/>
        </w:rPr>
        <w:lastRenderedPageBreak/>
        <w:t>2. rész</w:t>
      </w:r>
      <w:r w:rsidR="00334143" w:rsidRPr="00A21730">
        <w:rPr>
          <w:rFonts w:ascii="Times New Roman" w:hAnsi="Times New Roman"/>
          <w:b/>
          <w:sz w:val="24"/>
          <w:szCs w:val="24"/>
        </w:rPr>
        <w:br/>
      </w:r>
      <w:r w:rsidRPr="00A21730">
        <w:rPr>
          <w:rFonts w:ascii="Times New Roman" w:hAnsi="Times New Roman"/>
          <w:b/>
          <w:sz w:val="24"/>
          <w:szCs w:val="24"/>
        </w:rPr>
        <w:t>Az óvoda köznevelési intézményként való működésére vonatkozó szabályok</w:t>
      </w:r>
      <w:bookmarkEnd w:id="26"/>
    </w:p>
    <w:p w:rsidR="00265870" w:rsidRPr="00A21730" w:rsidRDefault="00265870" w:rsidP="00265870">
      <w:pPr>
        <w:rPr>
          <w:b/>
          <w:sz w:val="24"/>
        </w:rPr>
      </w:pPr>
    </w:p>
    <w:p w:rsidR="00265870" w:rsidRPr="00334143" w:rsidRDefault="00265870" w:rsidP="00334143">
      <w:pPr>
        <w:pStyle w:val="Cmsor3"/>
        <w:rPr>
          <w:rFonts w:ascii="Times New Roman" w:hAnsi="Times New Roman"/>
          <w:b/>
          <w:color w:val="auto"/>
        </w:rPr>
      </w:pPr>
      <w:bookmarkStart w:id="27" w:name="_Toc352909193"/>
      <w:smartTag w:uri="urn:schemas-microsoft-com:office:smarttags" w:element="metricconverter">
        <w:smartTagPr>
          <w:attr w:name="ProductID" w:val="1. A"/>
        </w:smartTagPr>
        <w:r w:rsidRPr="00334143">
          <w:rPr>
            <w:rFonts w:ascii="Times New Roman" w:hAnsi="Times New Roman"/>
            <w:b/>
            <w:color w:val="auto"/>
          </w:rPr>
          <w:t>1. A</w:t>
        </w:r>
      </w:smartTag>
      <w:r w:rsidRPr="00334143">
        <w:rPr>
          <w:rFonts w:ascii="Times New Roman" w:hAnsi="Times New Roman"/>
          <w:b/>
          <w:color w:val="auto"/>
        </w:rPr>
        <w:t xml:space="preserve"> működés rendje</w:t>
      </w:r>
      <w:bookmarkEnd w:id="27"/>
    </w:p>
    <w:p w:rsidR="00265870" w:rsidRDefault="00265870" w:rsidP="00265870">
      <w:pPr>
        <w:rPr>
          <w:b/>
          <w:sz w:val="24"/>
        </w:rPr>
      </w:pPr>
    </w:p>
    <w:p w:rsidR="00265870" w:rsidRDefault="00265870" w:rsidP="00265870">
      <w:pPr>
        <w:rPr>
          <w:sz w:val="24"/>
        </w:rPr>
      </w:pPr>
    </w:p>
    <w:p w:rsidR="00265870" w:rsidRDefault="00265870" w:rsidP="00265870">
      <w:pPr>
        <w:rPr>
          <w:b/>
          <w:sz w:val="24"/>
        </w:rPr>
      </w:pPr>
      <w:r>
        <w:rPr>
          <w:b/>
          <w:sz w:val="24"/>
        </w:rPr>
        <w:t>A nyitva tartás rendje</w:t>
      </w:r>
    </w:p>
    <w:p w:rsidR="00265870" w:rsidRDefault="00265870" w:rsidP="00265870">
      <w:pPr>
        <w:rPr>
          <w:sz w:val="24"/>
        </w:rPr>
      </w:pPr>
    </w:p>
    <w:p w:rsidR="00265870" w:rsidRDefault="00265870" w:rsidP="00265870">
      <w:pPr>
        <w:rPr>
          <w:sz w:val="24"/>
        </w:rPr>
      </w:pPr>
      <w:r>
        <w:rPr>
          <w:sz w:val="24"/>
        </w:rPr>
        <w:t>Az óvoda hétfőtől péntekig ötnapos munkarenddel működik.</w:t>
      </w:r>
    </w:p>
    <w:p w:rsidR="00265870" w:rsidRDefault="00265870" w:rsidP="00265870">
      <w:pPr>
        <w:rPr>
          <w:sz w:val="24"/>
        </w:rPr>
      </w:pPr>
      <w:r>
        <w:rPr>
          <w:sz w:val="24"/>
        </w:rPr>
        <w:t>Eltérő az intézményi munkarend, a gyermekek fogadásának rendje abban az esetben, ha a nemzeti ünnepek miatt az általános munkarend, a munkaszüneti napok rendje is eltérően alakul.</w:t>
      </w:r>
    </w:p>
    <w:p w:rsidR="00265870" w:rsidRDefault="00265870" w:rsidP="00265870">
      <w:pPr>
        <w:rPr>
          <w:sz w:val="24"/>
        </w:rPr>
      </w:pPr>
    </w:p>
    <w:p w:rsidR="00265870" w:rsidRDefault="00265870" w:rsidP="00265870">
      <w:pPr>
        <w:rPr>
          <w:sz w:val="24"/>
        </w:rPr>
      </w:pPr>
      <w:r>
        <w:rPr>
          <w:sz w:val="24"/>
        </w:rPr>
        <w:t xml:space="preserve">Az óvoda üzemeltetése a </w:t>
      </w:r>
      <w:r w:rsidRPr="00E8455F">
        <w:rPr>
          <w:sz w:val="24"/>
          <w:szCs w:val="24"/>
        </w:rPr>
        <w:t>Budaörs Város Önkormányzat Polgármesteri Hivatala</w:t>
      </w:r>
      <w:r>
        <w:rPr>
          <w:sz w:val="24"/>
        </w:rPr>
        <w:t xml:space="preserve">által meghatározott nyári és téli zárva tartás alatt szünetel. </w:t>
      </w:r>
    </w:p>
    <w:p w:rsidR="00265870" w:rsidRDefault="00265870" w:rsidP="00265870">
      <w:pPr>
        <w:rPr>
          <w:sz w:val="24"/>
        </w:rPr>
      </w:pPr>
      <w:r>
        <w:rPr>
          <w:sz w:val="24"/>
        </w:rPr>
        <w:t>Az intézmény:</w:t>
      </w:r>
    </w:p>
    <w:p w:rsidR="00265870" w:rsidRDefault="00265870" w:rsidP="00265870">
      <w:pPr>
        <w:numPr>
          <w:ilvl w:val="0"/>
          <w:numId w:val="26"/>
        </w:numPr>
        <w:rPr>
          <w:sz w:val="24"/>
        </w:rPr>
      </w:pPr>
      <w:r>
        <w:rPr>
          <w:sz w:val="24"/>
        </w:rPr>
        <w:t>nyári zárva tartásának időpontjáról legkésőbb február 15-ig</w:t>
      </w:r>
    </w:p>
    <w:p w:rsidR="00265870" w:rsidRDefault="00265870" w:rsidP="00265870">
      <w:pPr>
        <w:numPr>
          <w:ilvl w:val="0"/>
          <w:numId w:val="26"/>
        </w:numPr>
        <w:rPr>
          <w:sz w:val="24"/>
        </w:rPr>
      </w:pPr>
      <w:r>
        <w:rPr>
          <w:sz w:val="24"/>
        </w:rPr>
        <w:t xml:space="preserve">zárva tartásának téli időpontjáról </w:t>
      </w:r>
      <w:r w:rsidRPr="00E8455F">
        <w:rPr>
          <w:sz w:val="24"/>
        </w:rPr>
        <w:t>november 30-ig</w:t>
      </w:r>
    </w:p>
    <w:p w:rsidR="00265870" w:rsidRDefault="00265870" w:rsidP="00265870">
      <w:pPr>
        <w:rPr>
          <w:sz w:val="24"/>
        </w:rPr>
      </w:pPr>
      <w:r>
        <w:rPr>
          <w:sz w:val="24"/>
        </w:rPr>
        <w:t>a szülőket tájékoztatjuk.</w:t>
      </w:r>
    </w:p>
    <w:p w:rsidR="00265870" w:rsidRDefault="00265870" w:rsidP="00265870">
      <w:pPr>
        <w:rPr>
          <w:sz w:val="24"/>
        </w:rPr>
      </w:pPr>
      <w:r>
        <w:rPr>
          <w:sz w:val="24"/>
        </w:rPr>
        <w:t>A nevelés nélküli munkanapokon biztosított ügyeleti ellátásra vonatkozó szülői igényeket írásban - a zárva tartás előtt legalább egy héttel - az óvodatitkárnak kell összegyűjtenie és továbbítani az óvoda vezetője felé.</w:t>
      </w:r>
    </w:p>
    <w:p w:rsidR="00265870" w:rsidRDefault="00265870" w:rsidP="00265870">
      <w:pPr>
        <w:rPr>
          <w:sz w:val="24"/>
        </w:rPr>
      </w:pPr>
    </w:p>
    <w:p w:rsidR="00265870" w:rsidRDefault="00265870" w:rsidP="00265870">
      <w:pPr>
        <w:rPr>
          <w:sz w:val="24"/>
        </w:rPr>
      </w:pPr>
      <w:r>
        <w:rPr>
          <w:sz w:val="24"/>
        </w:rPr>
        <w:t xml:space="preserve">A nyári zárva tartás ideje alatt hetente egy alkalommal </w:t>
      </w:r>
      <w:r w:rsidR="009B4DAC">
        <w:rPr>
          <w:sz w:val="24"/>
        </w:rPr>
        <w:t>8-1</w:t>
      </w:r>
      <w:r w:rsidR="007C6D55">
        <w:rPr>
          <w:sz w:val="24"/>
        </w:rPr>
        <w:t>2</w:t>
      </w:r>
      <w:r w:rsidRPr="00E8455F">
        <w:rPr>
          <w:sz w:val="24"/>
        </w:rPr>
        <w:t xml:space="preserve"> óráig</w:t>
      </w:r>
      <w:r>
        <w:rPr>
          <w:sz w:val="24"/>
        </w:rPr>
        <w:t xml:space="preserve"> a hivatalos ügyek intézésére ügyeletet kell tartani.</w:t>
      </w:r>
    </w:p>
    <w:p w:rsidR="00265870" w:rsidRDefault="00265870" w:rsidP="00265870">
      <w:pPr>
        <w:rPr>
          <w:sz w:val="24"/>
        </w:rPr>
      </w:pPr>
      <w:r>
        <w:rPr>
          <w:sz w:val="24"/>
        </w:rPr>
        <w:t>Az ügyeleti beosztást a szabadságok figyelembevételével az óvodavezető készíti el.</w:t>
      </w:r>
    </w:p>
    <w:p w:rsidR="00265870" w:rsidRDefault="00265870" w:rsidP="00265870">
      <w:pPr>
        <w:rPr>
          <w:sz w:val="24"/>
        </w:rPr>
      </w:pPr>
    </w:p>
    <w:p w:rsidR="00265870" w:rsidRDefault="00265870" w:rsidP="00265870">
      <w:pPr>
        <w:rPr>
          <w:color w:val="000000"/>
          <w:sz w:val="24"/>
          <w:szCs w:val="24"/>
        </w:rPr>
      </w:pPr>
      <w:r>
        <w:rPr>
          <w:color w:val="000000"/>
          <w:sz w:val="24"/>
          <w:szCs w:val="24"/>
        </w:rPr>
        <w:t xml:space="preserve">A nyitvatartási idő napi </w:t>
      </w:r>
      <w:r w:rsidRPr="008363E3">
        <w:rPr>
          <w:sz w:val="24"/>
          <w:szCs w:val="24"/>
        </w:rPr>
        <w:t>12</w:t>
      </w:r>
      <w:r>
        <w:rPr>
          <w:color w:val="000000"/>
          <w:sz w:val="24"/>
          <w:szCs w:val="24"/>
        </w:rPr>
        <w:t xml:space="preserve">óra, reggel </w:t>
      </w:r>
      <w:r w:rsidRPr="008363E3">
        <w:rPr>
          <w:sz w:val="24"/>
          <w:szCs w:val="24"/>
        </w:rPr>
        <w:t>6-18</w:t>
      </w:r>
      <w:r>
        <w:rPr>
          <w:color w:val="000000"/>
          <w:sz w:val="24"/>
          <w:szCs w:val="24"/>
        </w:rPr>
        <w:t xml:space="preserve"> óráig.</w:t>
      </w:r>
    </w:p>
    <w:p w:rsidR="00265870" w:rsidRDefault="00265870" w:rsidP="00265870">
      <w:pPr>
        <w:rPr>
          <w:color w:val="000000"/>
          <w:sz w:val="24"/>
          <w:szCs w:val="24"/>
        </w:rPr>
      </w:pPr>
      <w:r>
        <w:rPr>
          <w:color w:val="000000"/>
          <w:sz w:val="24"/>
          <w:szCs w:val="24"/>
        </w:rPr>
        <w:t>Az óvoda vezetőjével történt előzetes egyeztetés, engedélyezés alapján ettől eltérő időben (rende</w:t>
      </w:r>
      <w:r w:rsidR="00AF3F1D">
        <w:rPr>
          <w:color w:val="000000"/>
          <w:sz w:val="24"/>
          <w:szCs w:val="24"/>
        </w:rPr>
        <w:t xml:space="preserve">zvény, szülő értekezlet, fogadó </w:t>
      </w:r>
      <w:r>
        <w:rPr>
          <w:color w:val="000000"/>
          <w:sz w:val="24"/>
          <w:szCs w:val="24"/>
        </w:rPr>
        <w:t>óra) is.</w:t>
      </w:r>
    </w:p>
    <w:p w:rsidR="00265870" w:rsidRDefault="00265870" w:rsidP="00265870">
      <w:pPr>
        <w:rPr>
          <w:color w:val="000000"/>
          <w:sz w:val="24"/>
        </w:rPr>
      </w:pPr>
    </w:p>
    <w:p w:rsidR="00265870" w:rsidRPr="00FE3B45" w:rsidRDefault="00265870" w:rsidP="00265870">
      <w:pPr>
        <w:rPr>
          <w:sz w:val="24"/>
          <w:szCs w:val="24"/>
        </w:rPr>
      </w:pPr>
      <w:r w:rsidRPr="00FE3B45">
        <w:rPr>
          <w:sz w:val="24"/>
          <w:szCs w:val="24"/>
        </w:rPr>
        <w:t>Az ügyelet reggel 6-7</w:t>
      </w:r>
      <w:r w:rsidR="000A4265" w:rsidRPr="00FE3B45">
        <w:rPr>
          <w:sz w:val="24"/>
          <w:szCs w:val="24"/>
        </w:rPr>
        <w:t xml:space="preserve"> órá</w:t>
      </w:r>
      <w:r w:rsidRPr="00FE3B45">
        <w:rPr>
          <w:sz w:val="24"/>
          <w:szCs w:val="24"/>
        </w:rPr>
        <w:t>ig, ill. délután 17-18 óráig</w:t>
      </w:r>
      <w:r w:rsidR="000A4265" w:rsidRPr="00FE3B45">
        <w:rPr>
          <w:sz w:val="24"/>
          <w:szCs w:val="24"/>
        </w:rPr>
        <w:t xml:space="preserve"> tart</w:t>
      </w:r>
      <w:r w:rsidRPr="00FE3B45">
        <w:rPr>
          <w:sz w:val="24"/>
          <w:szCs w:val="24"/>
        </w:rPr>
        <w:t>.</w:t>
      </w:r>
    </w:p>
    <w:p w:rsidR="00265870" w:rsidRPr="008363E3" w:rsidRDefault="00265870" w:rsidP="00265870">
      <w:pPr>
        <w:rPr>
          <w:sz w:val="24"/>
        </w:rPr>
      </w:pPr>
    </w:p>
    <w:p w:rsidR="00265870" w:rsidRPr="00022093" w:rsidRDefault="00265870" w:rsidP="00265870">
      <w:pPr>
        <w:rPr>
          <w:sz w:val="24"/>
          <w:szCs w:val="24"/>
        </w:rPr>
      </w:pPr>
      <w:r w:rsidRPr="00022093">
        <w:rPr>
          <w:sz w:val="24"/>
        </w:rPr>
        <w:t xml:space="preserve">Az óvodát reggel a munkarend szerint </w:t>
      </w:r>
      <w:r w:rsidRPr="00022093">
        <w:rPr>
          <w:sz w:val="24"/>
          <w:szCs w:val="24"/>
        </w:rPr>
        <w:t xml:space="preserve">6 </w:t>
      </w:r>
      <w:r w:rsidR="0067165A" w:rsidRPr="00022093">
        <w:rPr>
          <w:sz w:val="24"/>
          <w:szCs w:val="24"/>
        </w:rPr>
        <w:t xml:space="preserve">órára érkező kertész-karbantartó, illetve a reggeli műszakban dolgozó dajka </w:t>
      </w:r>
      <w:r w:rsidRPr="00022093">
        <w:rPr>
          <w:sz w:val="24"/>
          <w:szCs w:val="24"/>
        </w:rPr>
        <w:t>nyitja és délután a munkarend szerinti takarító dolgozó</w:t>
      </w:r>
      <w:r w:rsidR="005D57FC">
        <w:rPr>
          <w:sz w:val="24"/>
          <w:szCs w:val="24"/>
        </w:rPr>
        <w:t>, illetve kertész-karbantartó</w:t>
      </w:r>
      <w:r w:rsidRPr="00022093">
        <w:rPr>
          <w:sz w:val="24"/>
          <w:szCs w:val="24"/>
        </w:rPr>
        <w:t xml:space="preserve"> zárja.</w:t>
      </w:r>
    </w:p>
    <w:p w:rsidR="00265870" w:rsidRPr="00022093" w:rsidRDefault="00265870" w:rsidP="00265870">
      <w:pPr>
        <w:rPr>
          <w:sz w:val="24"/>
        </w:rPr>
      </w:pPr>
    </w:p>
    <w:p w:rsidR="00265870" w:rsidRDefault="00265870" w:rsidP="00265870">
      <w:pPr>
        <w:rPr>
          <w:color w:val="000000"/>
          <w:sz w:val="24"/>
        </w:rPr>
      </w:pPr>
      <w:r>
        <w:rPr>
          <w:color w:val="000000"/>
          <w:sz w:val="24"/>
        </w:rPr>
        <w:t xml:space="preserve">A személyre szóló munkaidő beosztás az adott nevelési évre szóló munkaterv </w:t>
      </w:r>
      <w:r w:rsidR="0067165A">
        <w:rPr>
          <w:color w:val="000000"/>
          <w:sz w:val="24"/>
        </w:rPr>
        <w:t>része</w:t>
      </w:r>
      <w:r>
        <w:rPr>
          <w:color w:val="000000"/>
          <w:sz w:val="24"/>
        </w:rPr>
        <w:t>.</w:t>
      </w:r>
    </w:p>
    <w:p w:rsidR="00265870" w:rsidRPr="008363E3" w:rsidRDefault="00265870" w:rsidP="00265870">
      <w:pPr>
        <w:rPr>
          <w:sz w:val="24"/>
        </w:rPr>
      </w:pPr>
      <w:r w:rsidRPr="008363E3">
        <w:rPr>
          <w:sz w:val="24"/>
        </w:rPr>
        <w:t>Az alkalmazottak munkaidő nyilvántartásának dokumentálását a mindenkori jelenléti ív napi aláírása biztosítja.</w:t>
      </w:r>
    </w:p>
    <w:p w:rsidR="00265870" w:rsidRDefault="00265870" w:rsidP="00265870">
      <w:pPr>
        <w:rPr>
          <w:sz w:val="24"/>
        </w:rPr>
      </w:pPr>
      <w:r>
        <w:rPr>
          <w:sz w:val="24"/>
        </w:rPr>
        <w:t>Az óvodai nevelési év rendjét az óvodai munkaterv határozza meg.</w:t>
      </w:r>
    </w:p>
    <w:p w:rsidR="00265870" w:rsidRDefault="00265870" w:rsidP="00265870">
      <w:pPr>
        <w:rPr>
          <w:sz w:val="24"/>
        </w:rPr>
      </w:pPr>
      <w:r>
        <w:rPr>
          <w:sz w:val="24"/>
        </w:rPr>
        <w:t>Az óvodai nevelési év rendjében meg kell határozni:</w:t>
      </w:r>
    </w:p>
    <w:p w:rsidR="00265870" w:rsidRDefault="00265870" w:rsidP="00265870">
      <w:pPr>
        <w:numPr>
          <w:ilvl w:val="0"/>
          <w:numId w:val="27"/>
        </w:numPr>
        <w:rPr>
          <w:sz w:val="24"/>
        </w:rPr>
      </w:pPr>
      <w:r>
        <w:rPr>
          <w:sz w:val="24"/>
        </w:rPr>
        <w:t>a nevelés nélküli munkanapok időpontját és felhasználását</w:t>
      </w:r>
    </w:p>
    <w:p w:rsidR="00265870" w:rsidRDefault="00265870" w:rsidP="00265870">
      <w:pPr>
        <w:numPr>
          <w:ilvl w:val="0"/>
          <w:numId w:val="27"/>
        </w:numPr>
        <w:rPr>
          <w:sz w:val="24"/>
        </w:rPr>
      </w:pPr>
      <w:r>
        <w:rPr>
          <w:sz w:val="24"/>
        </w:rPr>
        <w:t>a szünetek időtartamát</w:t>
      </w:r>
    </w:p>
    <w:p w:rsidR="00265870" w:rsidRDefault="00265870" w:rsidP="00265870">
      <w:pPr>
        <w:numPr>
          <w:ilvl w:val="0"/>
          <w:numId w:val="27"/>
        </w:numPr>
        <w:rPr>
          <w:sz w:val="24"/>
        </w:rPr>
      </w:pPr>
      <w:r>
        <w:rPr>
          <w:sz w:val="24"/>
        </w:rPr>
        <w:t>a nemzeti és óvodai ünnepek megünneplésének időpontját</w:t>
      </w:r>
    </w:p>
    <w:p w:rsidR="00265870" w:rsidRDefault="00265870" w:rsidP="00265870">
      <w:pPr>
        <w:numPr>
          <w:ilvl w:val="0"/>
          <w:numId w:val="27"/>
        </w:numPr>
        <w:rPr>
          <w:sz w:val="24"/>
        </w:rPr>
      </w:pPr>
      <w:r>
        <w:rPr>
          <w:sz w:val="24"/>
          <w:szCs w:val="24"/>
        </w:rPr>
        <w:t>az előre tervezhető nevelőtestületi értekezletek, szülői értekezletek, fogadóórák időpontját</w:t>
      </w:r>
    </w:p>
    <w:p w:rsidR="00265870" w:rsidRDefault="00265870" w:rsidP="00265870">
      <w:pPr>
        <w:numPr>
          <w:ilvl w:val="0"/>
          <w:numId w:val="27"/>
        </w:numPr>
        <w:spacing w:before="100" w:beforeAutospacing="1" w:after="100" w:afterAutospacing="1"/>
        <w:rPr>
          <w:sz w:val="24"/>
        </w:rPr>
      </w:pPr>
      <w:r>
        <w:rPr>
          <w:sz w:val="24"/>
          <w:szCs w:val="24"/>
        </w:rPr>
        <w:lastRenderedPageBreak/>
        <w:t>az intézmény bemutatkozását szolgáló pedagógiai célú óvodai nyílt nap tervezett időpontját.</w:t>
      </w:r>
    </w:p>
    <w:p w:rsidR="00265870" w:rsidRPr="0067165A" w:rsidRDefault="00265870" w:rsidP="00265870">
      <w:pPr>
        <w:rPr>
          <w:sz w:val="24"/>
        </w:rPr>
      </w:pPr>
      <w:r>
        <w:rPr>
          <w:sz w:val="24"/>
        </w:rPr>
        <w:t xml:space="preserve">A nevelés nélküli munkanapok, valamint az ünnepek időpontjáról az első szülői értekezleten tájékoztatást kell adni, valamint minden csoport faliújságján szeptemberben ki kell függeszteni és az óvoda honlapjára, valamint a KIR rendszer közzétételi listájában meg kell jeleníteni. </w:t>
      </w:r>
      <w:r w:rsidRPr="0067165A">
        <w:rPr>
          <w:sz w:val="24"/>
        </w:rPr>
        <w:t>A megvalósulás ellenőrzéséért az óvodavezető</w:t>
      </w:r>
      <w:r w:rsidR="007C6D55">
        <w:rPr>
          <w:sz w:val="24"/>
        </w:rPr>
        <w:t xml:space="preserve"> felelős</w:t>
      </w:r>
      <w:r w:rsidRPr="0067165A">
        <w:rPr>
          <w:sz w:val="24"/>
        </w:rPr>
        <w:t xml:space="preserve">. </w:t>
      </w:r>
    </w:p>
    <w:p w:rsidR="00265870" w:rsidRPr="008F102D" w:rsidRDefault="00265870" w:rsidP="00265870">
      <w:pPr>
        <w:rPr>
          <w:color w:val="FF0000"/>
          <w:sz w:val="24"/>
        </w:rPr>
      </w:pPr>
    </w:p>
    <w:p w:rsidR="00265870" w:rsidRPr="00334143" w:rsidRDefault="00265870" w:rsidP="00334143">
      <w:pPr>
        <w:pStyle w:val="Cmsor3"/>
        <w:jc w:val="left"/>
        <w:rPr>
          <w:rFonts w:ascii="Times New Roman" w:hAnsi="Times New Roman"/>
          <w:b/>
          <w:color w:val="auto"/>
        </w:rPr>
      </w:pPr>
      <w:bookmarkStart w:id="28" w:name="_Toc352909194"/>
      <w:smartTag w:uri="urn:schemas-microsoft-com:office:smarttags" w:element="metricconverter">
        <w:smartTagPr>
          <w:attr w:name="ProductID" w:val="2. A"/>
        </w:smartTagPr>
        <w:r w:rsidRPr="00334143">
          <w:rPr>
            <w:rFonts w:ascii="Times New Roman" w:hAnsi="Times New Roman"/>
            <w:b/>
            <w:color w:val="auto"/>
          </w:rPr>
          <w:t>2. A</w:t>
        </w:r>
      </w:smartTag>
      <w:r w:rsidRPr="00334143">
        <w:rPr>
          <w:rFonts w:ascii="Times New Roman" w:hAnsi="Times New Roman"/>
          <w:b/>
          <w:color w:val="auto"/>
        </w:rPr>
        <w:t xml:space="preserve"> vezetők intézményben való benntartózkodásának rendje</w:t>
      </w:r>
      <w:bookmarkEnd w:id="28"/>
    </w:p>
    <w:p w:rsidR="00265870" w:rsidRDefault="00265870" w:rsidP="00265870">
      <w:pPr>
        <w:rPr>
          <w:sz w:val="24"/>
        </w:rPr>
      </w:pPr>
    </w:p>
    <w:p w:rsidR="00265870" w:rsidRDefault="00265870" w:rsidP="00265870">
      <w:pPr>
        <w:rPr>
          <w:sz w:val="24"/>
        </w:rPr>
      </w:pPr>
      <w:r>
        <w:rPr>
          <w:sz w:val="24"/>
        </w:rPr>
        <w:t>Az óvoda zavartalan működéséhez biztosítani kell a vezetői feladatok folyamatos ellátását. Ennek érdekében a vezetők intézményben való tartózkodásának rendje az alábbiak szerint kerül meghatározásra: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9"/>
        <w:gridCol w:w="4685"/>
      </w:tblGrid>
      <w:tr w:rsidR="00265870" w:rsidTr="00CA692D">
        <w:trPr>
          <w:trHeight w:val="282"/>
        </w:trPr>
        <w:tc>
          <w:tcPr>
            <w:tcW w:w="4529" w:type="dxa"/>
            <w:tcBorders>
              <w:top w:val="single" w:sz="4" w:space="0" w:color="auto"/>
              <w:left w:val="single" w:sz="4" w:space="0" w:color="auto"/>
              <w:bottom w:val="single" w:sz="4" w:space="0" w:color="auto"/>
              <w:right w:val="single" w:sz="4" w:space="0" w:color="auto"/>
            </w:tcBorders>
            <w:hideMark/>
          </w:tcPr>
          <w:p w:rsidR="00265870" w:rsidRDefault="00265870" w:rsidP="00CA692D">
            <w:pPr>
              <w:rPr>
                <w:b/>
                <w:sz w:val="24"/>
              </w:rPr>
            </w:pPr>
            <w:r>
              <w:rPr>
                <w:b/>
                <w:sz w:val="24"/>
                <w:szCs w:val="24"/>
              </w:rPr>
              <w:t>Vezetői beosztás megnevezése</w:t>
            </w:r>
          </w:p>
        </w:tc>
        <w:tc>
          <w:tcPr>
            <w:tcW w:w="4685" w:type="dxa"/>
            <w:tcBorders>
              <w:top w:val="single" w:sz="4" w:space="0" w:color="auto"/>
              <w:left w:val="single" w:sz="4" w:space="0" w:color="auto"/>
              <w:bottom w:val="single" w:sz="4" w:space="0" w:color="auto"/>
              <w:right w:val="single" w:sz="4" w:space="0" w:color="auto"/>
            </w:tcBorders>
            <w:hideMark/>
          </w:tcPr>
          <w:p w:rsidR="00265870" w:rsidRDefault="00265870" w:rsidP="00CA692D">
            <w:pPr>
              <w:rPr>
                <w:b/>
                <w:sz w:val="24"/>
              </w:rPr>
            </w:pPr>
            <w:r>
              <w:rPr>
                <w:sz w:val="24"/>
                <w:szCs w:val="24"/>
              </w:rPr>
              <w:t>Az intézményben való tartózkodás rendje</w:t>
            </w:r>
          </w:p>
        </w:tc>
      </w:tr>
      <w:tr w:rsidR="00265870" w:rsidTr="00CA692D">
        <w:trPr>
          <w:trHeight w:val="282"/>
        </w:trPr>
        <w:tc>
          <w:tcPr>
            <w:tcW w:w="4529" w:type="dxa"/>
            <w:tcBorders>
              <w:top w:val="single" w:sz="4" w:space="0" w:color="auto"/>
              <w:left w:val="single" w:sz="4" w:space="0" w:color="auto"/>
              <w:bottom w:val="single" w:sz="4" w:space="0" w:color="auto"/>
              <w:right w:val="single" w:sz="4" w:space="0" w:color="auto"/>
            </w:tcBorders>
            <w:hideMark/>
          </w:tcPr>
          <w:p w:rsidR="00265870" w:rsidRPr="008363E3" w:rsidRDefault="00265870" w:rsidP="00CA692D">
            <w:pPr>
              <w:rPr>
                <w:sz w:val="24"/>
              </w:rPr>
            </w:pPr>
            <w:r w:rsidRPr="008363E3">
              <w:rPr>
                <w:sz w:val="24"/>
              </w:rPr>
              <w:t>Intézményvezető</w:t>
            </w:r>
          </w:p>
        </w:tc>
        <w:tc>
          <w:tcPr>
            <w:tcW w:w="4685" w:type="dxa"/>
            <w:tcBorders>
              <w:top w:val="single" w:sz="4" w:space="0" w:color="auto"/>
              <w:left w:val="single" w:sz="4" w:space="0" w:color="auto"/>
              <w:bottom w:val="single" w:sz="4" w:space="0" w:color="auto"/>
              <w:right w:val="single" w:sz="4" w:space="0" w:color="auto"/>
            </w:tcBorders>
            <w:hideMark/>
          </w:tcPr>
          <w:p w:rsidR="00265870" w:rsidRPr="008363E3" w:rsidRDefault="00265870" w:rsidP="00CA692D">
            <w:pPr>
              <w:rPr>
                <w:sz w:val="24"/>
              </w:rPr>
            </w:pPr>
            <w:r w:rsidRPr="008363E3">
              <w:rPr>
                <w:sz w:val="24"/>
                <w:szCs w:val="24"/>
              </w:rPr>
              <w:t>Heti munkaideje: 40 óra.</w:t>
            </w:r>
          </w:p>
        </w:tc>
      </w:tr>
      <w:tr w:rsidR="00265870" w:rsidTr="00CA692D">
        <w:trPr>
          <w:trHeight w:val="282"/>
        </w:trPr>
        <w:tc>
          <w:tcPr>
            <w:tcW w:w="4529" w:type="dxa"/>
            <w:tcBorders>
              <w:top w:val="single" w:sz="4" w:space="0" w:color="auto"/>
              <w:left w:val="single" w:sz="4" w:space="0" w:color="auto"/>
              <w:bottom w:val="single" w:sz="4" w:space="0" w:color="auto"/>
              <w:right w:val="single" w:sz="4" w:space="0" w:color="auto"/>
            </w:tcBorders>
          </w:tcPr>
          <w:p w:rsidR="00265870" w:rsidRPr="008363E3" w:rsidRDefault="00265870" w:rsidP="00CA692D">
            <w:pPr>
              <w:rPr>
                <w:sz w:val="24"/>
              </w:rPr>
            </w:pPr>
          </w:p>
        </w:tc>
        <w:tc>
          <w:tcPr>
            <w:tcW w:w="4685" w:type="dxa"/>
            <w:tcBorders>
              <w:top w:val="single" w:sz="4" w:space="0" w:color="auto"/>
              <w:left w:val="single" w:sz="4" w:space="0" w:color="auto"/>
              <w:bottom w:val="single" w:sz="4" w:space="0" w:color="auto"/>
              <w:right w:val="single" w:sz="4" w:space="0" w:color="auto"/>
            </w:tcBorders>
            <w:hideMark/>
          </w:tcPr>
          <w:p w:rsidR="00265870" w:rsidRPr="008363E3" w:rsidRDefault="00265870" w:rsidP="00CA692D">
            <w:pPr>
              <w:rPr>
                <w:sz w:val="24"/>
                <w:szCs w:val="24"/>
              </w:rPr>
            </w:pPr>
            <w:r w:rsidRPr="008363E3">
              <w:rPr>
                <w:sz w:val="24"/>
                <w:szCs w:val="24"/>
              </w:rPr>
              <w:t>2013. 09. 01.-től kötelező óraszáma: 10 óra</w:t>
            </w:r>
          </w:p>
        </w:tc>
      </w:tr>
      <w:tr w:rsidR="00265870" w:rsidTr="00CA692D">
        <w:trPr>
          <w:trHeight w:val="261"/>
        </w:trPr>
        <w:tc>
          <w:tcPr>
            <w:tcW w:w="4529" w:type="dxa"/>
            <w:tcBorders>
              <w:top w:val="single" w:sz="4" w:space="0" w:color="auto"/>
              <w:left w:val="single" w:sz="4" w:space="0" w:color="auto"/>
              <w:bottom w:val="single" w:sz="4" w:space="0" w:color="auto"/>
              <w:right w:val="single" w:sz="4" w:space="0" w:color="auto"/>
            </w:tcBorders>
            <w:hideMark/>
          </w:tcPr>
          <w:p w:rsidR="00265870" w:rsidRPr="008363E3" w:rsidRDefault="00265870" w:rsidP="00CA692D">
            <w:pPr>
              <w:rPr>
                <w:sz w:val="24"/>
              </w:rPr>
            </w:pPr>
            <w:r w:rsidRPr="008363E3">
              <w:rPr>
                <w:sz w:val="24"/>
              </w:rPr>
              <w:t>Intézményvezető helyettes</w:t>
            </w:r>
          </w:p>
        </w:tc>
        <w:tc>
          <w:tcPr>
            <w:tcW w:w="4685" w:type="dxa"/>
            <w:tcBorders>
              <w:top w:val="single" w:sz="4" w:space="0" w:color="auto"/>
              <w:left w:val="single" w:sz="4" w:space="0" w:color="auto"/>
              <w:bottom w:val="single" w:sz="4" w:space="0" w:color="auto"/>
              <w:right w:val="single" w:sz="4" w:space="0" w:color="auto"/>
            </w:tcBorders>
            <w:hideMark/>
          </w:tcPr>
          <w:p w:rsidR="00265870" w:rsidRPr="008363E3" w:rsidRDefault="00265870" w:rsidP="00CA692D">
            <w:pPr>
              <w:rPr>
                <w:sz w:val="24"/>
              </w:rPr>
            </w:pPr>
            <w:r w:rsidRPr="008363E3">
              <w:rPr>
                <w:sz w:val="24"/>
                <w:szCs w:val="24"/>
              </w:rPr>
              <w:t>Heti munkaideje: 40 óra.</w:t>
            </w:r>
          </w:p>
        </w:tc>
      </w:tr>
      <w:tr w:rsidR="00265870" w:rsidTr="00CA692D">
        <w:trPr>
          <w:trHeight w:val="261"/>
        </w:trPr>
        <w:tc>
          <w:tcPr>
            <w:tcW w:w="4529" w:type="dxa"/>
            <w:tcBorders>
              <w:top w:val="single" w:sz="4" w:space="0" w:color="auto"/>
              <w:left w:val="single" w:sz="4" w:space="0" w:color="auto"/>
              <w:bottom w:val="single" w:sz="4" w:space="0" w:color="auto"/>
              <w:right w:val="single" w:sz="4" w:space="0" w:color="auto"/>
            </w:tcBorders>
          </w:tcPr>
          <w:p w:rsidR="00265870" w:rsidRPr="008363E3" w:rsidRDefault="00265870" w:rsidP="00CA692D">
            <w:pPr>
              <w:rPr>
                <w:sz w:val="24"/>
              </w:rPr>
            </w:pPr>
          </w:p>
        </w:tc>
        <w:tc>
          <w:tcPr>
            <w:tcW w:w="4685" w:type="dxa"/>
            <w:tcBorders>
              <w:top w:val="single" w:sz="4" w:space="0" w:color="auto"/>
              <w:left w:val="single" w:sz="4" w:space="0" w:color="auto"/>
              <w:bottom w:val="single" w:sz="4" w:space="0" w:color="auto"/>
              <w:right w:val="single" w:sz="4" w:space="0" w:color="auto"/>
            </w:tcBorders>
            <w:hideMark/>
          </w:tcPr>
          <w:p w:rsidR="00265870" w:rsidRPr="008363E3" w:rsidRDefault="00265870" w:rsidP="00CA692D">
            <w:pPr>
              <w:rPr>
                <w:sz w:val="24"/>
                <w:szCs w:val="24"/>
              </w:rPr>
            </w:pPr>
            <w:r w:rsidRPr="008363E3">
              <w:rPr>
                <w:sz w:val="24"/>
                <w:szCs w:val="24"/>
              </w:rPr>
              <w:t>2013. 09. 01.-től kötelező óraszáma: 24 óra</w:t>
            </w:r>
          </w:p>
        </w:tc>
      </w:tr>
    </w:tbl>
    <w:p w:rsidR="00265870" w:rsidRDefault="00265870" w:rsidP="00265870">
      <w:pPr>
        <w:rPr>
          <w:sz w:val="24"/>
        </w:rPr>
      </w:pPr>
    </w:p>
    <w:p w:rsidR="00265870" w:rsidRDefault="00265870" w:rsidP="00265870">
      <w:pPr>
        <w:rPr>
          <w:sz w:val="24"/>
        </w:rPr>
      </w:pPr>
      <w:r>
        <w:rPr>
          <w:sz w:val="24"/>
        </w:rPr>
        <w:t>Amennyiben tartós távollétnek nem minősülő szabadság, betegség, hiányzás, vagy két műszakos munkarend esetén az egybeeső munkarend miatt az intézményvezető vagy helyettesének folyamatos benntartózkodása ezen időszakban nem oldható meg, úgy a  helyettesítés rendjére vonatkozó szabály szerint kell eljárni.</w:t>
      </w:r>
    </w:p>
    <w:p w:rsidR="00265870" w:rsidRDefault="00265870" w:rsidP="00265870">
      <w:pPr>
        <w:pStyle w:val="Szvegtrzs2"/>
        <w:rPr>
          <w:sz w:val="24"/>
          <w:szCs w:val="24"/>
        </w:rPr>
      </w:pPr>
      <w:r>
        <w:rPr>
          <w:sz w:val="24"/>
          <w:szCs w:val="24"/>
        </w:rPr>
        <w:t>Az óvoda vezetője az alábbiak szerint kö</w:t>
      </w:r>
      <w:r w:rsidR="00AF3F1D">
        <w:rPr>
          <w:sz w:val="24"/>
          <w:szCs w:val="24"/>
        </w:rPr>
        <w:t>teles gondoskodni arról, hogy ő</w:t>
      </w:r>
      <w:r>
        <w:rPr>
          <w:sz w:val="24"/>
          <w:szCs w:val="24"/>
        </w:rPr>
        <w:t xml:space="preserve"> vagy helyettesének akadályoztatása esetén a:</w:t>
      </w:r>
    </w:p>
    <w:p w:rsidR="00265870" w:rsidRDefault="00265870" w:rsidP="00265870">
      <w:pPr>
        <w:tabs>
          <w:tab w:val="left" w:pos="567"/>
        </w:tabs>
        <w:rPr>
          <w:sz w:val="24"/>
          <w:szCs w:val="24"/>
        </w:rPr>
      </w:pPr>
      <w:r>
        <w:rPr>
          <w:sz w:val="24"/>
          <w:szCs w:val="24"/>
        </w:rPr>
        <w:tab/>
        <w:t xml:space="preserve">- vezetői, </w:t>
      </w:r>
    </w:p>
    <w:p w:rsidR="00265870" w:rsidRDefault="00265870" w:rsidP="00265870">
      <w:pPr>
        <w:tabs>
          <w:tab w:val="left" w:pos="567"/>
        </w:tabs>
        <w:rPr>
          <w:sz w:val="24"/>
          <w:szCs w:val="24"/>
        </w:rPr>
      </w:pPr>
      <w:r>
        <w:rPr>
          <w:sz w:val="24"/>
          <w:szCs w:val="24"/>
        </w:rPr>
        <w:tab/>
        <w:t>- vezető-helyettesi</w:t>
      </w:r>
    </w:p>
    <w:p w:rsidR="00265870" w:rsidRDefault="00265870" w:rsidP="00265870">
      <w:pPr>
        <w:rPr>
          <w:sz w:val="24"/>
          <w:szCs w:val="24"/>
        </w:rPr>
      </w:pPr>
      <w:r>
        <w:rPr>
          <w:sz w:val="24"/>
          <w:szCs w:val="24"/>
        </w:rPr>
        <w:t>feladatokat ellássák.</w:t>
      </w:r>
    </w:p>
    <w:p w:rsidR="00265870" w:rsidRDefault="00265870" w:rsidP="00265870">
      <w:pPr>
        <w:rPr>
          <w:sz w:val="24"/>
          <w:szCs w:val="24"/>
        </w:rPr>
      </w:pPr>
      <w:r>
        <w:rPr>
          <w:sz w:val="24"/>
          <w:szCs w:val="24"/>
        </w:rPr>
        <w:t>Ha egyértelművé válik, hogy</w:t>
      </w:r>
    </w:p>
    <w:p w:rsidR="00265870" w:rsidRDefault="00265870" w:rsidP="00265870">
      <w:pPr>
        <w:numPr>
          <w:ilvl w:val="0"/>
          <w:numId w:val="28"/>
        </w:numPr>
        <w:rPr>
          <w:sz w:val="24"/>
          <w:szCs w:val="24"/>
        </w:rPr>
      </w:pPr>
      <w:r>
        <w:rPr>
          <w:sz w:val="24"/>
          <w:szCs w:val="24"/>
        </w:rPr>
        <w:t>az óvoda vezetője a szükséges vezetői intézkedéseket akadályoztatása (pl. betegsége, egyéb távolléte stb.) miatt nem tudta, tudja megtenni, a vezetői feladatokat az intézményvezető-helyettesnek kell ellátnia;</w:t>
      </w:r>
    </w:p>
    <w:p w:rsidR="00265870" w:rsidRPr="008363E3" w:rsidRDefault="00265870" w:rsidP="00265870">
      <w:pPr>
        <w:numPr>
          <w:ilvl w:val="0"/>
          <w:numId w:val="28"/>
        </w:numPr>
        <w:rPr>
          <w:sz w:val="24"/>
          <w:szCs w:val="24"/>
        </w:rPr>
      </w:pPr>
      <w:r>
        <w:rPr>
          <w:sz w:val="24"/>
          <w:szCs w:val="24"/>
        </w:rPr>
        <w:t>az intézményvezető helyettese a szükséges, vezető-helyettes feladatkörébe tartozó teendőket akadályoztatása (pl.: betegsége, egyéb távolléte stb.) miatt nem tudta, nem tudja ellátni, az intézményvezető</w:t>
      </w:r>
      <w:r w:rsidR="004C2A3C">
        <w:rPr>
          <w:sz w:val="24"/>
          <w:szCs w:val="24"/>
        </w:rPr>
        <w:t>-</w:t>
      </w:r>
      <w:r>
        <w:rPr>
          <w:sz w:val="24"/>
          <w:szCs w:val="24"/>
        </w:rPr>
        <w:t xml:space="preserve">helyettesi feladatokat </w:t>
      </w:r>
      <w:r w:rsidRPr="008363E3">
        <w:rPr>
          <w:sz w:val="24"/>
          <w:szCs w:val="24"/>
        </w:rPr>
        <w:t>a leghosszabb szolgálati idővel rendelkező szakmai munkaközösség vezetőnek kell ellátnia;</w:t>
      </w:r>
    </w:p>
    <w:p w:rsidR="00265870" w:rsidRDefault="00265870" w:rsidP="00265870">
      <w:pPr>
        <w:numPr>
          <w:ilvl w:val="0"/>
          <w:numId w:val="28"/>
        </w:numPr>
        <w:rPr>
          <w:sz w:val="24"/>
          <w:szCs w:val="24"/>
        </w:rPr>
      </w:pPr>
      <w:r>
        <w:rPr>
          <w:sz w:val="24"/>
          <w:szCs w:val="24"/>
        </w:rPr>
        <w:t xml:space="preserve">együttes hiányzásukkor a helyettesítést az azonnali döntést igénylő kérdésekben a vezető által </w:t>
      </w:r>
      <w:r w:rsidRPr="008363E3">
        <w:rPr>
          <w:sz w:val="24"/>
          <w:szCs w:val="24"/>
        </w:rPr>
        <w:t>írásban felkért közalkalmazott pedagógus jogosult ellátni és intézkedni</w:t>
      </w:r>
      <w:r>
        <w:rPr>
          <w:sz w:val="24"/>
          <w:szCs w:val="24"/>
        </w:rPr>
        <w:t>.</w:t>
      </w:r>
    </w:p>
    <w:p w:rsidR="00265870" w:rsidRDefault="00265870" w:rsidP="00265870">
      <w:pPr>
        <w:ind w:left="567"/>
        <w:rPr>
          <w:sz w:val="24"/>
          <w:szCs w:val="24"/>
        </w:rPr>
      </w:pPr>
    </w:p>
    <w:p w:rsidR="00265870" w:rsidRDefault="00265870" w:rsidP="00265870">
      <w:pPr>
        <w:rPr>
          <w:sz w:val="24"/>
          <w:szCs w:val="24"/>
        </w:rPr>
      </w:pPr>
      <w:r>
        <w:rPr>
          <w:sz w:val="24"/>
          <w:szCs w:val="24"/>
        </w:rPr>
        <w:t>A vezető, illetve a vezető helyettes helyettesítésére vonatkozó további előírások:</w:t>
      </w:r>
    </w:p>
    <w:p w:rsidR="00265870" w:rsidRDefault="00265870" w:rsidP="00265870">
      <w:pPr>
        <w:ind w:left="567"/>
        <w:rPr>
          <w:sz w:val="24"/>
          <w:szCs w:val="24"/>
        </w:rPr>
      </w:pPr>
      <w:r>
        <w:rPr>
          <w:sz w:val="24"/>
          <w:szCs w:val="24"/>
        </w:rPr>
        <w:t xml:space="preserve">- a helyettes csak a napi, a zökkenőmentes működés biztosítására vonatkozó intézkedéseket, döntéseket hozhatja meg a vezető helyett, csak olyan ügyekben járhat el, melyek gyors intézkedést igényelnek, halaszthatatlanok, </w:t>
      </w:r>
    </w:p>
    <w:p w:rsidR="00265870" w:rsidRDefault="00265870" w:rsidP="00265870">
      <w:pPr>
        <w:ind w:left="567"/>
        <w:rPr>
          <w:sz w:val="24"/>
          <w:szCs w:val="24"/>
        </w:rPr>
      </w:pPr>
      <w:r>
        <w:rPr>
          <w:sz w:val="24"/>
          <w:szCs w:val="24"/>
        </w:rPr>
        <w:t>- a helyettesítés során a helyettes a jogszabály, illetve az intézmény belső szabályzataiban, rendelkezéseiben kizárólag a vezető teljes jogkörébe utalt ügyekben nem dönthet.</w:t>
      </w:r>
    </w:p>
    <w:p w:rsidR="007C6D55" w:rsidRDefault="007C6D55" w:rsidP="00265870">
      <w:pPr>
        <w:ind w:left="567"/>
        <w:rPr>
          <w:sz w:val="24"/>
          <w:szCs w:val="24"/>
        </w:rPr>
      </w:pPr>
    </w:p>
    <w:p w:rsidR="007C6D55" w:rsidRDefault="007C6D55" w:rsidP="005676BF">
      <w:pPr>
        <w:rPr>
          <w:sz w:val="24"/>
        </w:rPr>
      </w:pPr>
    </w:p>
    <w:p w:rsidR="00265870" w:rsidRDefault="00265870" w:rsidP="00265870">
      <w:pPr>
        <w:rPr>
          <w:b/>
          <w:color w:val="000000"/>
          <w:sz w:val="24"/>
        </w:rPr>
      </w:pPr>
      <w:r>
        <w:rPr>
          <w:b/>
          <w:color w:val="000000"/>
          <w:sz w:val="24"/>
          <w:szCs w:val="24"/>
        </w:rPr>
        <w:lastRenderedPageBreak/>
        <w:t xml:space="preserve">2.1. Az alkalmazottak </w:t>
      </w:r>
      <w:r>
        <w:rPr>
          <w:b/>
          <w:color w:val="000000"/>
          <w:sz w:val="24"/>
        </w:rPr>
        <w:t xml:space="preserve">intézményben való benntartózkodásának rendje, és a </w:t>
      </w:r>
      <w:r>
        <w:rPr>
          <w:b/>
          <w:bCs/>
          <w:sz w:val="24"/>
          <w:szCs w:val="24"/>
        </w:rPr>
        <w:t>munkavégzés általános szabályai</w:t>
      </w:r>
    </w:p>
    <w:p w:rsidR="00265870" w:rsidRDefault="00265870" w:rsidP="00265870">
      <w:pPr>
        <w:rPr>
          <w:sz w:val="24"/>
        </w:rPr>
      </w:pPr>
    </w:p>
    <w:p w:rsidR="00265870" w:rsidRDefault="00265870" w:rsidP="00265870">
      <w:pPr>
        <w:overflowPunct/>
        <w:rPr>
          <w:rFonts w:ascii="TimesNewRoman" w:hAnsi="TimesNewRoman" w:cs="TimesNewRoman"/>
          <w:color w:val="000000"/>
          <w:sz w:val="24"/>
          <w:szCs w:val="24"/>
        </w:rPr>
      </w:pPr>
      <w:r>
        <w:rPr>
          <w:color w:val="000000"/>
          <w:sz w:val="24"/>
          <w:szCs w:val="24"/>
        </w:rPr>
        <w:t>A munkahelyen minden dolgozónak a munkakörére megállapított munkaid</w:t>
      </w:r>
      <w:r>
        <w:rPr>
          <w:rFonts w:ascii="TimesNewRoman" w:hAnsi="TimesNewRoman" w:cs="TimesNewRoman"/>
          <w:color w:val="000000"/>
          <w:sz w:val="24"/>
          <w:szCs w:val="24"/>
        </w:rPr>
        <w:t xml:space="preserve">ő </w:t>
      </w:r>
      <w:r>
        <w:rPr>
          <w:color w:val="000000"/>
          <w:sz w:val="24"/>
          <w:szCs w:val="24"/>
        </w:rPr>
        <w:t>kezdete el</w:t>
      </w:r>
      <w:r>
        <w:rPr>
          <w:rFonts w:ascii="TimesNewRoman" w:hAnsi="TimesNewRoman" w:cs="TimesNewRoman"/>
          <w:color w:val="000000"/>
          <w:sz w:val="24"/>
          <w:szCs w:val="24"/>
        </w:rPr>
        <w:t>ő</w:t>
      </w:r>
      <w:r>
        <w:rPr>
          <w:color w:val="000000"/>
          <w:sz w:val="24"/>
          <w:szCs w:val="24"/>
        </w:rPr>
        <w:t xml:space="preserve">tt </w:t>
      </w:r>
      <w:r w:rsidR="00D34FF3">
        <w:rPr>
          <w:sz w:val="24"/>
          <w:szCs w:val="24"/>
        </w:rPr>
        <w:t xml:space="preserve">legalább 15 </w:t>
      </w:r>
      <w:r w:rsidRPr="008363E3">
        <w:rPr>
          <w:sz w:val="24"/>
          <w:szCs w:val="24"/>
        </w:rPr>
        <w:t>perccel meg kell jelennie munkavégzésre alkalmas állapotban</w:t>
      </w:r>
      <w:r w:rsidRPr="008363E3">
        <w:rPr>
          <w:rFonts w:ascii="TimesNewRoman" w:hAnsi="TimesNewRoman" w:cs="TimesNewRoman"/>
          <w:sz w:val="24"/>
          <w:szCs w:val="24"/>
        </w:rPr>
        <w:t>, annak érdekében, hogy napi teendőit megfelelően előkészítse, továbbá kö</w:t>
      </w:r>
      <w:r w:rsidR="00D34FF3">
        <w:rPr>
          <w:rFonts w:ascii="TimesNewRoman" w:hAnsi="TimesNewRoman" w:cs="TimesNewRoman"/>
          <w:sz w:val="24"/>
          <w:szCs w:val="24"/>
        </w:rPr>
        <w:t xml:space="preserve">telező órájának letelte utáni 15 </w:t>
      </w:r>
      <w:r w:rsidRPr="008363E3">
        <w:rPr>
          <w:rFonts w:ascii="TimesNewRoman" w:hAnsi="TimesNewRoman" w:cs="TimesNewRoman"/>
          <w:sz w:val="24"/>
          <w:szCs w:val="24"/>
        </w:rPr>
        <w:t>percben az aznap használt eszközeit a szertári rendnek megfelelően elhelyezze.</w:t>
      </w:r>
      <w:r>
        <w:rPr>
          <w:rFonts w:ascii="TimesNewRoman" w:hAnsi="TimesNewRoman" w:cs="TimesNewRoman"/>
          <w:color w:val="000000"/>
          <w:sz w:val="24"/>
          <w:szCs w:val="24"/>
        </w:rPr>
        <w:t xml:space="preserve"> Az éves munkatervben rögzített feladatok elvégzésére (ünnepségek, rendezvények, fogadóórák, gyermekek értékelése, szülős családokkal történő programok stb.) a pedagógus a kötelező órájának letöltése után, illetve </w:t>
      </w:r>
      <w:r w:rsidRPr="008363E3">
        <w:rPr>
          <w:rFonts w:ascii="TimesNewRoman" w:hAnsi="TimesNewRoman" w:cs="TimesNewRoman"/>
          <w:sz w:val="24"/>
          <w:szCs w:val="24"/>
        </w:rPr>
        <w:t>pihenőnapon is</w:t>
      </w:r>
      <w:r>
        <w:rPr>
          <w:rFonts w:ascii="TimesNewRoman" w:hAnsi="TimesNewRoman" w:cs="TimesNewRoman"/>
          <w:color w:val="000000"/>
          <w:sz w:val="24"/>
          <w:szCs w:val="24"/>
        </w:rPr>
        <w:t xml:space="preserve"> berendelhet</w:t>
      </w:r>
      <w:r>
        <w:rPr>
          <w:rFonts w:ascii="+TimesNewRoman" w:hAnsi="+TimesNewRoman" w:cs="+TimesNewRoman"/>
          <w:color w:val="000000"/>
          <w:sz w:val="24"/>
          <w:szCs w:val="24"/>
        </w:rPr>
        <w:t xml:space="preserve">ő a 40 órás munkaidejének terhére. A </w:t>
      </w:r>
      <w:r>
        <w:rPr>
          <w:sz w:val="24"/>
          <w:szCs w:val="24"/>
        </w:rPr>
        <w:t xml:space="preserve">szabadságolási terv alapján az óvodavezető a helyettessel egyeztetve engedélyezi a szabadságot. </w:t>
      </w:r>
      <w:r>
        <w:rPr>
          <w:rFonts w:ascii="TimesNewRoman" w:hAnsi="TimesNewRoman" w:cs="TimesNewRoman"/>
          <w:color w:val="000000"/>
          <w:sz w:val="24"/>
          <w:szCs w:val="24"/>
        </w:rPr>
        <w:t>A dolgozó a munkából való rendkívüli távolmaradást, illetve annak okát lehetőleg egy nappal el</w:t>
      </w:r>
      <w:r>
        <w:rPr>
          <w:rFonts w:ascii="+TimesNewRoman" w:hAnsi="+TimesNewRoman" w:cs="+TimesNewRoman"/>
          <w:color w:val="000000"/>
          <w:sz w:val="24"/>
          <w:szCs w:val="24"/>
        </w:rPr>
        <w:t>ő</w:t>
      </w:r>
      <w:r>
        <w:rPr>
          <w:rFonts w:ascii="TimesNewRoman" w:hAnsi="TimesNewRoman" w:cs="TimesNewRoman"/>
          <w:color w:val="000000"/>
          <w:sz w:val="24"/>
          <w:szCs w:val="24"/>
        </w:rPr>
        <w:t xml:space="preserve">bb, de legkésőbb az adott munkanapon 7 óráig köteles jelenteni az intézményvezetőnek vagy a helyettesnek, </w:t>
      </w:r>
      <w:r>
        <w:rPr>
          <w:sz w:val="24"/>
          <w:szCs w:val="24"/>
        </w:rPr>
        <w:t>hogy a helyettesítésr</w:t>
      </w:r>
      <w:r>
        <w:rPr>
          <w:rFonts w:ascii="TimesNewRoman" w:hAnsi="TimesNewRoman" w:cs="TimesNewRoman"/>
          <w:sz w:val="24"/>
          <w:szCs w:val="24"/>
        </w:rPr>
        <w:t>ő</w:t>
      </w:r>
      <w:r>
        <w:rPr>
          <w:sz w:val="24"/>
          <w:szCs w:val="24"/>
        </w:rPr>
        <w:t>l intézkedhessen.</w:t>
      </w:r>
    </w:p>
    <w:p w:rsidR="00265870" w:rsidRDefault="00265870" w:rsidP="00265870">
      <w:pPr>
        <w:rPr>
          <w:color w:val="000000"/>
          <w:sz w:val="24"/>
          <w:szCs w:val="24"/>
        </w:rPr>
      </w:pPr>
      <w:r>
        <w:rPr>
          <w:color w:val="000000"/>
          <w:sz w:val="24"/>
          <w:szCs w:val="24"/>
        </w:rPr>
        <w:t>Az óvoda alkalmazottai munkaidőben csak különlegesen sürgős esetekben vezetői engedéllyel hagyhatják el az intézményt.</w:t>
      </w:r>
    </w:p>
    <w:p w:rsidR="00265870" w:rsidRDefault="00265870" w:rsidP="00265870">
      <w:pPr>
        <w:overflowPunct/>
        <w:rPr>
          <w:sz w:val="24"/>
          <w:szCs w:val="24"/>
        </w:rPr>
      </w:pPr>
      <w:r>
        <w:rPr>
          <w:rFonts w:eastAsia="TimesNewRomanPSMT"/>
          <w:color w:val="000000"/>
          <w:sz w:val="24"/>
          <w:szCs w:val="24"/>
        </w:rPr>
        <w:t>A pedagógus munkaidő beosztását az óvoda vezetőjének előzetes engedélyével, a csere</w:t>
      </w:r>
      <w:r>
        <w:rPr>
          <w:rFonts w:eastAsia="TimesNewRomanPSMT"/>
          <w:sz w:val="24"/>
          <w:szCs w:val="24"/>
        </w:rPr>
        <w:t xml:space="preserve"> lebonyolítási módjának megjelölésével cserélheti csak el.</w:t>
      </w:r>
    </w:p>
    <w:p w:rsidR="00265870" w:rsidRDefault="00265870" w:rsidP="00265870">
      <w:pPr>
        <w:overflowPunct/>
        <w:rPr>
          <w:sz w:val="24"/>
          <w:szCs w:val="24"/>
        </w:rPr>
      </w:pPr>
      <w:r>
        <w:rPr>
          <w:sz w:val="24"/>
          <w:szCs w:val="24"/>
        </w:rPr>
        <w:t xml:space="preserve">Egyéb tekintetben az Mt., a </w:t>
      </w:r>
      <w:proofErr w:type="spellStart"/>
      <w:r>
        <w:rPr>
          <w:sz w:val="24"/>
          <w:szCs w:val="24"/>
        </w:rPr>
        <w:t>Kjt</w:t>
      </w:r>
      <w:proofErr w:type="spellEnd"/>
      <w:r>
        <w:rPr>
          <w:sz w:val="24"/>
          <w:szCs w:val="24"/>
        </w:rPr>
        <w:t xml:space="preserve">, az </w:t>
      </w:r>
      <w:proofErr w:type="spellStart"/>
      <w:r>
        <w:rPr>
          <w:sz w:val="24"/>
          <w:szCs w:val="24"/>
        </w:rPr>
        <w:t>NKt</w:t>
      </w:r>
      <w:proofErr w:type="spellEnd"/>
      <w:r>
        <w:rPr>
          <w:sz w:val="24"/>
          <w:szCs w:val="24"/>
        </w:rPr>
        <w:t>, az óvoda  m</w:t>
      </w:r>
      <w:r>
        <w:rPr>
          <w:rFonts w:ascii="TimesNewRoman" w:hAnsi="TimesNewRoman" w:cs="TimesNewRoman"/>
          <w:sz w:val="24"/>
          <w:szCs w:val="24"/>
        </w:rPr>
        <w:t>ű</w:t>
      </w:r>
      <w:r>
        <w:rPr>
          <w:sz w:val="24"/>
          <w:szCs w:val="24"/>
        </w:rPr>
        <w:t xml:space="preserve">ködését meghatározó intézményi dokumentumok, valamint a Közalkalmazotti Szabályzat az </w:t>
      </w:r>
      <w:r w:rsidRPr="008363E3">
        <w:rPr>
          <w:sz w:val="24"/>
          <w:szCs w:val="24"/>
        </w:rPr>
        <w:t>irányadó</w:t>
      </w:r>
      <w:r>
        <w:rPr>
          <w:sz w:val="24"/>
          <w:szCs w:val="24"/>
        </w:rPr>
        <w:t>.</w:t>
      </w:r>
    </w:p>
    <w:p w:rsidR="00265870" w:rsidRDefault="00265870" w:rsidP="00265870">
      <w:pPr>
        <w:overflowPunct/>
        <w:rPr>
          <w:sz w:val="24"/>
          <w:szCs w:val="24"/>
        </w:rPr>
      </w:pPr>
    </w:p>
    <w:p w:rsidR="00265870" w:rsidRPr="00334143" w:rsidRDefault="00265870" w:rsidP="00334143">
      <w:pPr>
        <w:pStyle w:val="Cmsor3"/>
        <w:jc w:val="left"/>
        <w:rPr>
          <w:rFonts w:ascii="Times New Roman" w:hAnsi="Times New Roman"/>
          <w:b/>
          <w:color w:val="auto"/>
        </w:rPr>
      </w:pPr>
      <w:bookmarkStart w:id="29" w:name="_Toc352909195"/>
      <w:r w:rsidRPr="00334143">
        <w:rPr>
          <w:rFonts w:ascii="Times New Roman" w:hAnsi="Times New Roman"/>
          <w:b/>
          <w:color w:val="auto"/>
        </w:rPr>
        <w:t>3. A vezetők közötti feladatmegosztás, a vezetők és a szervezeti egységek közötti kapcsolattartás rendje</w:t>
      </w:r>
      <w:bookmarkEnd w:id="29"/>
    </w:p>
    <w:p w:rsidR="00265870" w:rsidRDefault="00265870" w:rsidP="00265870">
      <w:pPr>
        <w:rPr>
          <w:b/>
          <w:sz w:val="24"/>
        </w:rPr>
      </w:pPr>
    </w:p>
    <w:p w:rsidR="00265870" w:rsidRDefault="00265870" w:rsidP="00265870">
      <w:pPr>
        <w:rPr>
          <w:b/>
          <w:sz w:val="24"/>
        </w:rPr>
      </w:pPr>
      <w:r>
        <w:rPr>
          <w:b/>
          <w:sz w:val="24"/>
        </w:rPr>
        <w:t>A vezetőség</w:t>
      </w:r>
    </w:p>
    <w:p w:rsidR="00265870" w:rsidRDefault="00265870" w:rsidP="00265870">
      <w:pPr>
        <w:rPr>
          <w:sz w:val="24"/>
        </w:rPr>
      </w:pPr>
      <w:r>
        <w:rPr>
          <w:sz w:val="24"/>
        </w:rPr>
        <w:t>Az intézmény vezetősége konzultatív testület: véleményező és javaslattevő joggal rendelkezik.</w:t>
      </w:r>
    </w:p>
    <w:p w:rsidR="00265870" w:rsidRDefault="00265870" w:rsidP="00265870">
      <w:pPr>
        <w:rPr>
          <w:sz w:val="24"/>
          <w:szCs w:val="24"/>
        </w:rPr>
      </w:pPr>
      <w:r>
        <w:rPr>
          <w:sz w:val="24"/>
          <w:szCs w:val="24"/>
        </w:rPr>
        <w:t>A vezetőségnek célja, hogy a szervezet működéséhez a feltételeket biztosítsa, meghatározza feladatait a kifelé irányuló funkciók megvalósításában, és érje el a belső szervezettsége, hatékonysága révén a szervezetre bízott feladatok eredményes ellátását.</w:t>
      </w:r>
    </w:p>
    <w:p w:rsidR="00265870" w:rsidRDefault="00265870" w:rsidP="00265870">
      <w:pPr>
        <w:rPr>
          <w:b/>
          <w:sz w:val="24"/>
        </w:rPr>
      </w:pPr>
    </w:p>
    <w:p w:rsidR="00265870" w:rsidRDefault="00265870" w:rsidP="00265870">
      <w:pPr>
        <w:rPr>
          <w:b/>
          <w:sz w:val="24"/>
        </w:rPr>
      </w:pPr>
      <w:r>
        <w:rPr>
          <w:b/>
          <w:sz w:val="24"/>
        </w:rPr>
        <w:t>A vezetőség tagjai:</w:t>
      </w:r>
    </w:p>
    <w:p w:rsidR="00265870" w:rsidRDefault="00265870" w:rsidP="00265870">
      <w:pPr>
        <w:numPr>
          <w:ilvl w:val="0"/>
          <w:numId w:val="29"/>
        </w:numPr>
        <w:rPr>
          <w:sz w:val="24"/>
        </w:rPr>
      </w:pPr>
      <w:r>
        <w:rPr>
          <w:b/>
          <w:sz w:val="24"/>
        </w:rPr>
        <w:t>intézményvezető</w:t>
      </w:r>
    </w:p>
    <w:p w:rsidR="00265870" w:rsidRDefault="00A0667B" w:rsidP="00265870">
      <w:pPr>
        <w:numPr>
          <w:ilvl w:val="0"/>
          <w:numId w:val="29"/>
        </w:numPr>
        <w:rPr>
          <w:b/>
          <w:sz w:val="24"/>
        </w:rPr>
      </w:pPr>
      <w:r>
        <w:rPr>
          <w:b/>
          <w:sz w:val="24"/>
        </w:rPr>
        <w:t xml:space="preserve">intézményvezető </w:t>
      </w:r>
      <w:r w:rsidR="00265870">
        <w:rPr>
          <w:b/>
          <w:sz w:val="24"/>
        </w:rPr>
        <w:t>helyettes</w:t>
      </w:r>
    </w:p>
    <w:p w:rsidR="00265870" w:rsidRDefault="00265870" w:rsidP="00265870">
      <w:pPr>
        <w:numPr>
          <w:ilvl w:val="0"/>
          <w:numId w:val="29"/>
        </w:numPr>
        <w:rPr>
          <w:b/>
          <w:sz w:val="24"/>
        </w:rPr>
      </w:pPr>
      <w:r>
        <w:rPr>
          <w:b/>
          <w:sz w:val="24"/>
        </w:rPr>
        <w:t xml:space="preserve">szakmai munkaközösség vezetők </w:t>
      </w:r>
    </w:p>
    <w:p w:rsidR="00265870" w:rsidRPr="008363E3" w:rsidRDefault="00265870" w:rsidP="00265870">
      <w:pPr>
        <w:rPr>
          <w:color w:val="92D050"/>
          <w:sz w:val="24"/>
          <w:szCs w:val="24"/>
        </w:rPr>
      </w:pPr>
      <w:r>
        <w:rPr>
          <w:sz w:val="24"/>
        </w:rPr>
        <w:t xml:space="preserve">A kapcsolattartás a vezetőség tagjai között az éves munkatervben jelzettek alapján folyamatos. </w:t>
      </w:r>
      <w:r>
        <w:rPr>
          <w:sz w:val="24"/>
          <w:szCs w:val="24"/>
        </w:rPr>
        <w:t xml:space="preserve">Az intézkedésekről, a szerzett információkról </w:t>
      </w:r>
      <w:r>
        <w:rPr>
          <w:b/>
          <w:sz w:val="24"/>
          <w:szCs w:val="24"/>
        </w:rPr>
        <w:t xml:space="preserve">kölcsönösen tájékoztatják egymást. </w:t>
      </w:r>
      <w:r>
        <w:rPr>
          <w:sz w:val="24"/>
          <w:szCs w:val="24"/>
        </w:rPr>
        <w:t>A vezetők közötti munkamegosztást jelen szabályzat és</w:t>
      </w:r>
      <w:r w:rsidR="001922BE">
        <w:rPr>
          <w:sz w:val="24"/>
          <w:szCs w:val="24"/>
        </w:rPr>
        <w:t xml:space="preserve"> a munkaköri leírás tartalmazza,</w:t>
      </w:r>
      <w:r w:rsidRPr="001922BE">
        <w:rPr>
          <w:sz w:val="24"/>
          <w:szCs w:val="24"/>
        </w:rPr>
        <w:t>mely az SZMSZ mellékletét képezi.</w:t>
      </w:r>
    </w:p>
    <w:p w:rsidR="00265870" w:rsidRDefault="00265870" w:rsidP="00265870">
      <w:pPr>
        <w:rPr>
          <w:sz w:val="24"/>
          <w:szCs w:val="24"/>
        </w:rPr>
      </w:pPr>
    </w:p>
    <w:p w:rsidR="00265870" w:rsidRDefault="00265870" w:rsidP="00265870">
      <w:pPr>
        <w:rPr>
          <w:sz w:val="24"/>
          <w:szCs w:val="24"/>
        </w:rPr>
      </w:pPr>
      <w:r>
        <w:rPr>
          <w:sz w:val="24"/>
          <w:szCs w:val="24"/>
        </w:rPr>
        <w:t xml:space="preserve">A feladatok elosztásának alapelvei: </w:t>
      </w:r>
    </w:p>
    <w:p w:rsidR="00265870" w:rsidRDefault="00265870" w:rsidP="00265870">
      <w:pPr>
        <w:numPr>
          <w:ilvl w:val="0"/>
          <w:numId w:val="30"/>
        </w:numPr>
        <w:rPr>
          <w:sz w:val="24"/>
          <w:szCs w:val="24"/>
        </w:rPr>
      </w:pPr>
      <w:r>
        <w:rPr>
          <w:sz w:val="24"/>
          <w:szCs w:val="24"/>
        </w:rPr>
        <w:t>az arányos terhelés,</w:t>
      </w:r>
    </w:p>
    <w:p w:rsidR="00265870" w:rsidRDefault="00265870" w:rsidP="00265870">
      <w:pPr>
        <w:numPr>
          <w:ilvl w:val="0"/>
          <w:numId w:val="30"/>
        </w:numPr>
        <w:rPr>
          <w:sz w:val="24"/>
          <w:szCs w:val="24"/>
        </w:rPr>
      </w:pPr>
      <w:r>
        <w:rPr>
          <w:sz w:val="24"/>
          <w:szCs w:val="24"/>
        </w:rPr>
        <w:t>a folyamatosság.</w:t>
      </w:r>
    </w:p>
    <w:p w:rsidR="00265870" w:rsidRDefault="00265870" w:rsidP="00265870">
      <w:pPr>
        <w:overflowPunct/>
        <w:rPr>
          <w:b/>
          <w:bCs/>
          <w:sz w:val="24"/>
          <w:szCs w:val="24"/>
        </w:rPr>
      </w:pPr>
    </w:p>
    <w:p w:rsidR="00265870" w:rsidRDefault="00265870" w:rsidP="00265870">
      <w:pPr>
        <w:overflowPunct/>
        <w:rPr>
          <w:b/>
          <w:bCs/>
          <w:sz w:val="24"/>
          <w:szCs w:val="24"/>
        </w:rPr>
      </w:pPr>
      <w:r>
        <w:rPr>
          <w:b/>
          <w:bCs/>
          <w:sz w:val="24"/>
          <w:szCs w:val="24"/>
        </w:rPr>
        <w:t>Utasítási, intézkedési jog gyakorlása</w:t>
      </w:r>
    </w:p>
    <w:p w:rsidR="00265870" w:rsidRDefault="00265870" w:rsidP="00265870">
      <w:pPr>
        <w:numPr>
          <w:ilvl w:val="0"/>
          <w:numId w:val="30"/>
        </w:numPr>
        <w:overflowPunct/>
        <w:rPr>
          <w:sz w:val="24"/>
          <w:szCs w:val="24"/>
        </w:rPr>
      </w:pPr>
      <w:r>
        <w:rPr>
          <w:sz w:val="24"/>
          <w:szCs w:val="24"/>
        </w:rPr>
        <w:t>A magasabb vezet</w:t>
      </w:r>
      <w:r>
        <w:rPr>
          <w:rFonts w:ascii="TimesNewRoman" w:hAnsi="TimesNewRoman" w:cs="TimesNewRoman"/>
          <w:sz w:val="24"/>
          <w:szCs w:val="24"/>
        </w:rPr>
        <w:t>ő</w:t>
      </w:r>
      <w:r>
        <w:rPr>
          <w:sz w:val="24"/>
          <w:szCs w:val="24"/>
        </w:rPr>
        <w:t>, valamint vezet</w:t>
      </w:r>
      <w:r>
        <w:rPr>
          <w:rFonts w:ascii="TimesNewRoman" w:hAnsi="TimesNewRoman" w:cs="TimesNewRoman"/>
          <w:sz w:val="24"/>
          <w:szCs w:val="24"/>
        </w:rPr>
        <w:t xml:space="preserve">ő </w:t>
      </w:r>
      <w:r>
        <w:rPr>
          <w:sz w:val="24"/>
          <w:szCs w:val="24"/>
        </w:rPr>
        <w:t>beosztásban dolgozó alkalmazottak a hozzájuk rendelt munkatársak, munkatársi közösségek tekintetében utasítási és intézkedési joggal rendelkeznek. Az utasítási és intézkedési jogkör kiterjedését minden dolgozó esetében világosan meg kell határozni a munkaköri leírásban.</w:t>
      </w:r>
    </w:p>
    <w:p w:rsidR="00265870" w:rsidRDefault="00265870" w:rsidP="00265870">
      <w:pPr>
        <w:numPr>
          <w:ilvl w:val="0"/>
          <w:numId w:val="30"/>
        </w:numPr>
        <w:rPr>
          <w:rFonts w:eastAsia="Batang"/>
          <w:b/>
          <w:sz w:val="24"/>
          <w:szCs w:val="24"/>
        </w:rPr>
      </w:pPr>
      <w:r>
        <w:rPr>
          <w:sz w:val="24"/>
          <w:szCs w:val="24"/>
        </w:rPr>
        <w:lastRenderedPageBreak/>
        <w:t>A vezető egy-egy feladatra alkalmi jelleggel is adhat utasítási és intézkedési jogot.</w:t>
      </w:r>
    </w:p>
    <w:p w:rsidR="00265870" w:rsidRDefault="00265870" w:rsidP="00265870">
      <w:pPr>
        <w:rPr>
          <w:rFonts w:eastAsia="Batang"/>
          <w:b/>
          <w:sz w:val="24"/>
          <w:szCs w:val="24"/>
        </w:rPr>
      </w:pPr>
    </w:p>
    <w:p w:rsidR="00265870" w:rsidRDefault="00265870" w:rsidP="00265870">
      <w:pPr>
        <w:rPr>
          <w:rFonts w:eastAsia="Batang"/>
          <w:b/>
          <w:sz w:val="24"/>
          <w:szCs w:val="24"/>
        </w:rPr>
      </w:pPr>
      <w:r>
        <w:rPr>
          <w:rFonts w:eastAsia="Batang"/>
          <w:b/>
          <w:sz w:val="24"/>
          <w:szCs w:val="24"/>
        </w:rPr>
        <w:t>A vezetői értekezlet feladata:</w:t>
      </w:r>
    </w:p>
    <w:p w:rsidR="00265870" w:rsidRDefault="00265870" w:rsidP="00265870">
      <w:pPr>
        <w:numPr>
          <w:ilvl w:val="0"/>
          <w:numId w:val="31"/>
        </w:numPr>
        <w:overflowPunct/>
        <w:autoSpaceDE/>
        <w:adjustRightInd/>
        <w:rPr>
          <w:rFonts w:eastAsia="Batang"/>
          <w:sz w:val="24"/>
          <w:szCs w:val="24"/>
        </w:rPr>
      </w:pPr>
      <w:r>
        <w:rPr>
          <w:rFonts w:eastAsia="Batang"/>
          <w:sz w:val="24"/>
          <w:szCs w:val="24"/>
        </w:rPr>
        <w:t>tájékozódás a belső szervezeti egységek, szakmai közösségek munkájáról</w:t>
      </w:r>
    </w:p>
    <w:p w:rsidR="00265870" w:rsidRDefault="00265870" w:rsidP="00265870">
      <w:pPr>
        <w:numPr>
          <w:ilvl w:val="0"/>
          <w:numId w:val="31"/>
        </w:numPr>
        <w:overflowPunct/>
        <w:autoSpaceDE/>
        <w:adjustRightInd/>
        <w:rPr>
          <w:rFonts w:eastAsia="Batang"/>
          <w:sz w:val="24"/>
          <w:szCs w:val="24"/>
        </w:rPr>
      </w:pPr>
      <w:r>
        <w:rPr>
          <w:rFonts w:eastAsia="Batang"/>
          <w:sz w:val="24"/>
          <w:szCs w:val="24"/>
        </w:rPr>
        <w:t>az intézmény valamint a belső szervezeti egységek, szakmai közösségek aktuális és konkrét tennivalóinak áttekintése.</w:t>
      </w:r>
    </w:p>
    <w:p w:rsidR="00265870" w:rsidRDefault="00265870" w:rsidP="00265870">
      <w:pPr>
        <w:ind w:hanging="1"/>
        <w:rPr>
          <w:rFonts w:eastAsia="Batang"/>
          <w:sz w:val="24"/>
          <w:szCs w:val="24"/>
        </w:rPr>
      </w:pPr>
      <w:r>
        <w:rPr>
          <w:rFonts w:eastAsia="Batang"/>
          <w:sz w:val="24"/>
          <w:szCs w:val="24"/>
        </w:rPr>
        <w:t xml:space="preserve">A megbeszéléseket az óvodavezető készíti elő és vezeti. A megbeszélésekről feljegyzés készül. A vezetők a hetente tartandó megbeszéléseken beszámolnak a vezetésük alá tartozó szervezet működéséről, illetve továbbítják az információkat az értekezleteken született döntésekről az irányításuk alatt lévő szervezetnek, továbbá a szervezettől a vezetőség felé. Az óvoda vezetőségének a tagjai a belső ellenőrzési szabályzatban foglaltak szerint munkafolyamatba épített ellenőrzési feladatokat is ellátnak. </w:t>
      </w:r>
    </w:p>
    <w:p w:rsidR="00265870" w:rsidRDefault="00265870" w:rsidP="00265870">
      <w:pPr>
        <w:rPr>
          <w:b/>
          <w:sz w:val="24"/>
          <w:szCs w:val="24"/>
          <w:u w:val="single"/>
        </w:rPr>
      </w:pPr>
    </w:p>
    <w:p w:rsidR="00265870" w:rsidRDefault="00265870" w:rsidP="00265870">
      <w:pPr>
        <w:rPr>
          <w:b/>
          <w:sz w:val="24"/>
        </w:rPr>
      </w:pPr>
      <w:r>
        <w:rPr>
          <w:b/>
          <w:sz w:val="24"/>
        </w:rPr>
        <w:t>3.1. Az intézményvezető</w:t>
      </w:r>
    </w:p>
    <w:p w:rsidR="00265870" w:rsidRDefault="00265870" w:rsidP="00265870">
      <w:pPr>
        <w:rPr>
          <w:b/>
          <w:sz w:val="24"/>
        </w:rPr>
      </w:pPr>
    </w:p>
    <w:p w:rsidR="00265870" w:rsidRDefault="00265870" w:rsidP="00265870">
      <w:pPr>
        <w:rPr>
          <w:sz w:val="24"/>
        </w:rPr>
      </w:pPr>
      <w:r>
        <w:rPr>
          <w:sz w:val="24"/>
        </w:rPr>
        <w:t>Az intézmény é</w:t>
      </w:r>
      <w:r w:rsidR="007C6D55">
        <w:rPr>
          <w:sz w:val="24"/>
        </w:rPr>
        <w:t xml:space="preserve">lén az intézményvezető áll, akit </w:t>
      </w:r>
      <w:r w:rsidRPr="00C96D1D">
        <w:rPr>
          <w:sz w:val="24"/>
        </w:rPr>
        <w:t xml:space="preserve">egy helyettes segít az óvoda vezetésével összefüggő feladatai ellátásában. </w:t>
      </w:r>
      <w:r w:rsidRPr="00C96D1D">
        <w:rPr>
          <w:sz w:val="24"/>
          <w:szCs w:val="24"/>
        </w:rPr>
        <w:t>Az intézményvezető</w:t>
      </w:r>
      <w:r>
        <w:rPr>
          <w:sz w:val="24"/>
          <w:szCs w:val="24"/>
        </w:rPr>
        <w:t xml:space="preserve"> munkaköri leírását a polgármester készíti el.</w:t>
      </w:r>
    </w:p>
    <w:p w:rsidR="00265870" w:rsidRDefault="00265870" w:rsidP="00265870">
      <w:pPr>
        <w:rPr>
          <w:sz w:val="24"/>
        </w:rPr>
      </w:pPr>
      <w:r>
        <w:rPr>
          <w:sz w:val="24"/>
        </w:rPr>
        <w:t>Az intézmény vezetője egyszemélyi felelősséggel vezeti az intézményt, ellátja a jogszabályok maradéktalan figyelembevételével a jogszabályokból és a jelen Szabályzatból rá háruló, az intézmény vezetésével kapcsolatos feladatokat.</w:t>
      </w:r>
    </w:p>
    <w:p w:rsidR="00265870" w:rsidRDefault="00265870" w:rsidP="00265870">
      <w:pPr>
        <w:rPr>
          <w:sz w:val="24"/>
        </w:rPr>
      </w:pPr>
      <w:r>
        <w:rPr>
          <w:sz w:val="24"/>
        </w:rPr>
        <w:t>Az intézményvezetőnek az intézmény vezetésében fennálló felelősségét, képviseleti és döntési jogkörét elsődlegesen a köznevelési törvény és végrehajtási rendeletei határozzák meg.</w:t>
      </w:r>
    </w:p>
    <w:p w:rsidR="00265870" w:rsidRDefault="00265870" w:rsidP="00265870">
      <w:pPr>
        <w:rPr>
          <w:b/>
          <w:sz w:val="24"/>
        </w:rPr>
      </w:pPr>
    </w:p>
    <w:p w:rsidR="00265870" w:rsidRDefault="00265870" w:rsidP="00265870">
      <w:pPr>
        <w:rPr>
          <w:b/>
          <w:sz w:val="24"/>
        </w:rPr>
      </w:pPr>
      <w:r>
        <w:rPr>
          <w:b/>
          <w:sz w:val="24"/>
        </w:rPr>
        <w:t>Az intézményvezető - a köznevelési törvénynek megfelelően egy személyben felelős:</w:t>
      </w:r>
    </w:p>
    <w:p w:rsidR="00265870" w:rsidRDefault="00265870" w:rsidP="00265870">
      <w:pPr>
        <w:numPr>
          <w:ilvl w:val="0"/>
          <w:numId w:val="3"/>
        </w:numPr>
        <w:rPr>
          <w:sz w:val="24"/>
        </w:rPr>
      </w:pPr>
      <w:r>
        <w:rPr>
          <w:sz w:val="24"/>
          <w:szCs w:val="24"/>
        </w:rPr>
        <w:t>az intézmény működésével kapcsolatban minden olyan ügyért, amelyet jogszabály, kollektív szerződés, közalkalmazotti szabályzat nem utal más hatáskörébe;</w:t>
      </w:r>
    </w:p>
    <w:p w:rsidR="00265870" w:rsidRDefault="00265870" w:rsidP="00265870">
      <w:pPr>
        <w:numPr>
          <w:ilvl w:val="0"/>
          <w:numId w:val="3"/>
        </w:numPr>
        <w:rPr>
          <w:sz w:val="24"/>
        </w:rPr>
      </w:pPr>
      <w:r>
        <w:rPr>
          <w:sz w:val="24"/>
          <w:szCs w:val="24"/>
        </w:rPr>
        <w:t>az intézményi szabályzatok elkészítéséért;</w:t>
      </w:r>
    </w:p>
    <w:p w:rsidR="00265870" w:rsidRDefault="00265870" w:rsidP="00265870">
      <w:pPr>
        <w:numPr>
          <w:ilvl w:val="0"/>
          <w:numId w:val="3"/>
        </w:numPr>
        <w:rPr>
          <w:sz w:val="24"/>
        </w:rPr>
      </w:pPr>
      <w:r>
        <w:rPr>
          <w:sz w:val="24"/>
          <w:szCs w:val="24"/>
        </w:rPr>
        <w:t>az intézmény pedagógiai programjának és más belső szabályzatának jóváhagyásáért;</w:t>
      </w:r>
    </w:p>
    <w:p w:rsidR="00265870" w:rsidRDefault="00265870" w:rsidP="00265870">
      <w:pPr>
        <w:numPr>
          <w:ilvl w:val="0"/>
          <w:numId w:val="3"/>
        </w:numPr>
        <w:rPr>
          <w:sz w:val="24"/>
        </w:rPr>
      </w:pPr>
      <w:r>
        <w:rPr>
          <w:sz w:val="24"/>
          <w:szCs w:val="24"/>
        </w:rPr>
        <w:t>az intézmény képviseletéért;</w:t>
      </w:r>
    </w:p>
    <w:p w:rsidR="00265870" w:rsidRDefault="00265870" w:rsidP="00265870">
      <w:pPr>
        <w:numPr>
          <w:ilvl w:val="0"/>
          <w:numId w:val="3"/>
        </w:numPr>
        <w:rPr>
          <w:sz w:val="24"/>
        </w:rPr>
      </w:pPr>
      <w:r>
        <w:rPr>
          <w:sz w:val="24"/>
          <w:szCs w:val="24"/>
        </w:rPr>
        <w:t>a nevelőtestület vezetéséért;</w:t>
      </w:r>
    </w:p>
    <w:p w:rsidR="00265870" w:rsidRDefault="00265870" w:rsidP="00265870">
      <w:pPr>
        <w:numPr>
          <w:ilvl w:val="0"/>
          <w:numId w:val="3"/>
        </w:numPr>
        <w:rPr>
          <w:sz w:val="24"/>
        </w:rPr>
      </w:pPr>
      <w:r>
        <w:rPr>
          <w:sz w:val="24"/>
          <w:szCs w:val="24"/>
        </w:rPr>
        <w:t>a nevelőtestület jogkörébe tartozó döntések előkészítéséért, végrehajtásuk szakszerű megszervezéséért és ellenőrzéséért;</w:t>
      </w:r>
    </w:p>
    <w:p w:rsidR="00265870" w:rsidRDefault="00265870" w:rsidP="00265870">
      <w:pPr>
        <w:numPr>
          <w:ilvl w:val="0"/>
          <w:numId w:val="3"/>
        </w:numPr>
        <w:rPr>
          <w:sz w:val="24"/>
        </w:rPr>
      </w:pPr>
      <w:r>
        <w:rPr>
          <w:sz w:val="24"/>
        </w:rPr>
        <w:t>az intézmény szakszerű és törvényes működéséért;</w:t>
      </w:r>
    </w:p>
    <w:p w:rsidR="00265870" w:rsidRDefault="00265870" w:rsidP="00265870">
      <w:pPr>
        <w:numPr>
          <w:ilvl w:val="0"/>
          <w:numId w:val="3"/>
        </w:numPr>
        <w:rPr>
          <w:sz w:val="24"/>
        </w:rPr>
      </w:pPr>
      <w:r>
        <w:rPr>
          <w:sz w:val="24"/>
        </w:rPr>
        <w:t>az ésszerű és takarékos gazdálkodásért;</w:t>
      </w:r>
    </w:p>
    <w:p w:rsidR="00265870" w:rsidRDefault="00265870" w:rsidP="00265870">
      <w:pPr>
        <w:numPr>
          <w:ilvl w:val="0"/>
          <w:numId w:val="3"/>
        </w:numPr>
        <w:overflowPunct/>
        <w:rPr>
          <w:sz w:val="24"/>
          <w:szCs w:val="24"/>
        </w:rPr>
      </w:pPr>
      <w:r>
        <w:rPr>
          <w:sz w:val="24"/>
          <w:szCs w:val="24"/>
        </w:rPr>
        <w:t>a gazdálkodási lehet</w:t>
      </w:r>
      <w:r>
        <w:rPr>
          <w:rFonts w:ascii="TimesNewRoman" w:hAnsi="TimesNewRoman" w:cs="TimesNewRoman"/>
          <w:sz w:val="24"/>
          <w:szCs w:val="24"/>
        </w:rPr>
        <w:t>ő</w:t>
      </w:r>
      <w:r>
        <w:rPr>
          <w:sz w:val="24"/>
          <w:szCs w:val="24"/>
        </w:rPr>
        <w:t>ségek és a kötelezettségek összhangjáért;</w:t>
      </w:r>
    </w:p>
    <w:p w:rsidR="00265870" w:rsidRDefault="00265870" w:rsidP="00265870">
      <w:pPr>
        <w:numPr>
          <w:ilvl w:val="0"/>
          <w:numId w:val="3"/>
        </w:numPr>
        <w:overflowPunct/>
        <w:rPr>
          <w:sz w:val="24"/>
          <w:szCs w:val="24"/>
        </w:rPr>
      </w:pPr>
      <w:r>
        <w:rPr>
          <w:sz w:val="24"/>
          <w:szCs w:val="24"/>
        </w:rPr>
        <w:t>az államháztartási bels</w:t>
      </w:r>
      <w:r>
        <w:rPr>
          <w:rFonts w:ascii="TimesNewRoman" w:hAnsi="TimesNewRoman" w:cs="TimesNewRoman"/>
          <w:sz w:val="24"/>
          <w:szCs w:val="24"/>
        </w:rPr>
        <w:t xml:space="preserve">ő </w:t>
      </w:r>
      <w:r>
        <w:rPr>
          <w:sz w:val="24"/>
          <w:szCs w:val="24"/>
        </w:rPr>
        <w:t>kontrollrendszer megszervezéséért és hatékony m</w:t>
      </w:r>
      <w:r>
        <w:rPr>
          <w:rFonts w:ascii="TimesNewRoman" w:hAnsi="TimesNewRoman" w:cs="TimesNewRoman"/>
          <w:sz w:val="24"/>
          <w:szCs w:val="24"/>
        </w:rPr>
        <w:t>ű</w:t>
      </w:r>
      <w:r>
        <w:rPr>
          <w:sz w:val="24"/>
          <w:szCs w:val="24"/>
        </w:rPr>
        <w:t>ködtetéséért,</w:t>
      </w:r>
      <w:r>
        <w:rPr>
          <w:rFonts w:ascii="Symbol" w:hAnsi="Symbol" w:cs="Symbol"/>
          <w:sz w:val="24"/>
          <w:szCs w:val="24"/>
        </w:rPr>
        <w:t></w:t>
      </w:r>
      <w:r>
        <w:rPr>
          <w:sz w:val="24"/>
          <w:szCs w:val="24"/>
        </w:rPr>
        <w:t>az intézmény besorolásának megfelel</w:t>
      </w:r>
      <w:r>
        <w:rPr>
          <w:rFonts w:ascii="TimesNewRoman" w:hAnsi="TimesNewRoman" w:cs="TimesNewRoman"/>
          <w:sz w:val="24"/>
          <w:szCs w:val="24"/>
        </w:rPr>
        <w:t>ő</w:t>
      </w:r>
      <w:r>
        <w:rPr>
          <w:sz w:val="24"/>
          <w:szCs w:val="24"/>
        </w:rPr>
        <w:t>en a szakmai és pénzügyi folyamatokat nyomon követő (monitoring) rendszer m</w:t>
      </w:r>
      <w:r>
        <w:rPr>
          <w:rFonts w:ascii="TimesNewRoman" w:hAnsi="TimesNewRoman" w:cs="TimesNewRoman"/>
          <w:sz w:val="24"/>
          <w:szCs w:val="24"/>
        </w:rPr>
        <w:t>ű</w:t>
      </w:r>
      <w:r>
        <w:rPr>
          <w:sz w:val="24"/>
          <w:szCs w:val="24"/>
        </w:rPr>
        <w:t>ködtetéséért,</w:t>
      </w:r>
    </w:p>
    <w:p w:rsidR="00265870" w:rsidRDefault="00265870" w:rsidP="00265870">
      <w:pPr>
        <w:numPr>
          <w:ilvl w:val="0"/>
          <w:numId w:val="3"/>
        </w:numPr>
        <w:rPr>
          <w:sz w:val="24"/>
        </w:rPr>
      </w:pPr>
      <w:r>
        <w:rPr>
          <w:sz w:val="24"/>
          <w:szCs w:val="24"/>
        </w:rPr>
        <w:t>az intézményi számviteli rendért;</w:t>
      </w:r>
    </w:p>
    <w:p w:rsidR="00265870" w:rsidRDefault="00265870" w:rsidP="00265870">
      <w:pPr>
        <w:numPr>
          <w:ilvl w:val="0"/>
          <w:numId w:val="3"/>
        </w:numPr>
        <w:overflowPunct/>
        <w:rPr>
          <w:sz w:val="24"/>
        </w:rPr>
      </w:pPr>
      <w:r>
        <w:rPr>
          <w:sz w:val="24"/>
          <w:szCs w:val="24"/>
        </w:rPr>
        <w:t>a folyamatba épített, el</w:t>
      </w:r>
      <w:r>
        <w:rPr>
          <w:rFonts w:ascii="TimesNewRoman" w:hAnsi="TimesNewRoman" w:cs="TimesNewRoman"/>
          <w:sz w:val="24"/>
          <w:szCs w:val="24"/>
        </w:rPr>
        <w:t>ő</w:t>
      </w:r>
      <w:r>
        <w:rPr>
          <w:sz w:val="24"/>
          <w:szCs w:val="24"/>
        </w:rPr>
        <w:t>zetes és utólagos vezet</w:t>
      </w:r>
      <w:r>
        <w:rPr>
          <w:rFonts w:ascii="TimesNewRoman" w:hAnsi="TimesNewRoman" w:cs="TimesNewRoman"/>
          <w:sz w:val="24"/>
          <w:szCs w:val="24"/>
        </w:rPr>
        <w:t>ő</w:t>
      </w:r>
      <w:r>
        <w:rPr>
          <w:sz w:val="24"/>
          <w:szCs w:val="24"/>
        </w:rPr>
        <w:t>i ellen</w:t>
      </w:r>
      <w:r>
        <w:rPr>
          <w:rFonts w:ascii="TimesNewRoman" w:hAnsi="TimesNewRoman" w:cs="TimesNewRoman"/>
          <w:sz w:val="24"/>
          <w:szCs w:val="24"/>
        </w:rPr>
        <w:t>ő</w:t>
      </w:r>
      <w:r>
        <w:rPr>
          <w:sz w:val="24"/>
          <w:szCs w:val="24"/>
        </w:rPr>
        <w:t>rzés, valamint a bels</w:t>
      </w:r>
      <w:r>
        <w:rPr>
          <w:rFonts w:ascii="TimesNewRoman" w:hAnsi="TimesNewRoman" w:cs="TimesNewRoman"/>
          <w:sz w:val="24"/>
          <w:szCs w:val="24"/>
        </w:rPr>
        <w:t xml:space="preserve">ő </w:t>
      </w:r>
      <w:r>
        <w:rPr>
          <w:sz w:val="24"/>
          <w:szCs w:val="24"/>
        </w:rPr>
        <w:t>ellen</w:t>
      </w:r>
      <w:r>
        <w:rPr>
          <w:rFonts w:ascii="TimesNewRoman" w:hAnsi="TimesNewRoman" w:cs="TimesNewRoman"/>
          <w:sz w:val="24"/>
          <w:szCs w:val="24"/>
        </w:rPr>
        <w:t>ő</w:t>
      </w:r>
      <w:r>
        <w:rPr>
          <w:sz w:val="24"/>
          <w:szCs w:val="24"/>
        </w:rPr>
        <w:t>rzés megszervezéséért és hatékony m</w:t>
      </w:r>
      <w:r>
        <w:rPr>
          <w:rFonts w:ascii="TimesNewRoman" w:hAnsi="TimesNewRoman" w:cs="TimesNewRoman"/>
          <w:sz w:val="24"/>
          <w:szCs w:val="24"/>
        </w:rPr>
        <w:t>ű</w:t>
      </w:r>
      <w:r>
        <w:rPr>
          <w:sz w:val="24"/>
          <w:szCs w:val="24"/>
        </w:rPr>
        <w:t>ködéséért;</w:t>
      </w:r>
    </w:p>
    <w:p w:rsidR="00265870" w:rsidRDefault="00265870" w:rsidP="00265870">
      <w:pPr>
        <w:numPr>
          <w:ilvl w:val="0"/>
          <w:numId w:val="3"/>
        </w:numPr>
        <w:rPr>
          <w:sz w:val="24"/>
        </w:rPr>
      </w:pPr>
      <w:r>
        <w:rPr>
          <w:sz w:val="24"/>
        </w:rPr>
        <w:t>a pedagógiai munka magas elvárásoknak megfelelő megvalósításáért;</w:t>
      </w:r>
    </w:p>
    <w:p w:rsidR="00265870" w:rsidRDefault="00265870" w:rsidP="00265870">
      <w:pPr>
        <w:numPr>
          <w:ilvl w:val="0"/>
          <w:numId w:val="3"/>
        </w:numPr>
        <w:rPr>
          <w:sz w:val="24"/>
        </w:rPr>
      </w:pPr>
      <w:r>
        <w:rPr>
          <w:sz w:val="24"/>
          <w:szCs w:val="24"/>
        </w:rPr>
        <w:t>a nemzeti és óvodai ünnepek munkarendhez igazodó, méltó megszervezéséért;</w:t>
      </w:r>
    </w:p>
    <w:p w:rsidR="00265870" w:rsidRDefault="00265870" w:rsidP="00265870">
      <w:pPr>
        <w:numPr>
          <w:ilvl w:val="0"/>
          <w:numId w:val="3"/>
        </w:numPr>
        <w:rPr>
          <w:sz w:val="24"/>
        </w:rPr>
      </w:pPr>
      <w:r>
        <w:rPr>
          <w:sz w:val="24"/>
          <w:szCs w:val="24"/>
        </w:rPr>
        <w:t>az alkalmazotti érdek-képviseleti szervekkel és a szülői szervezetekkel való megfelelő együttműködésért;</w:t>
      </w:r>
    </w:p>
    <w:p w:rsidR="00265870" w:rsidRDefault="00265870" w:rsidP="00265870">
      <w:pPr>
        <w:numPr>
          <w:ilvl w:val="0"/>
          <w:numId w:val="3"/>
        </w:numPr>
        <w:rPr>
          <w:sz w:val="24"/>
        </w:rPr>
      </w:pPr>
      <w:r>
        <w:rPr>
          <w:sz w:val="24"/>
          <w:szCs w:val="24"/>
        </w:rPr>
        <w:t>a pedagógus etika normáinak betartásáért és betartatásáért;</w:t>
      </w:r>
    </w:p>
    <w:p w:rsidR="00265870" w:rsidRDefault="00265870" w:rsidP="00265870">
      <w:pPr>
        <w:numPr>
          <w:ilvl w:val="0"/>
          <w:numId w:val="3"/>
        </w:numPr>
        <w:overflowPunct/>
        <w:rPr>
          <w:sz w:val="24"/>
        </w:rPr>
      </w:pPr>
      <w:r>
        <w:rPr>
          <w:sz w:val="24"/>
          <w:szCs w:val="24"/>
        </w:rPr>
        <w:t>a gyermek- és ifjúságvédelmi feladatok megszervezéséért és ellátásáért az intézményben;</w:t>
      </w:r>
    </w:p>
    <w:p w:rsidR="00265870" w:rsidRDefault="00265870" w:rsidP="00265870">
      <w:pPr>
        <w:numPr>
          <w:ilvl w:val="0"/>
          <w:numId w:val="3"/>
        </w:numPr>
        <w:rPr>
          <w:sz w:val="24"/>
        </w:rPr>
      </w:pPr>
      <w:r>
        <w:rPr>
          <w:sz w:val="24"/>
        </w:rPr>
        <w:lastRenderedPageBreak/>
        <w:t>a nevelőmunka egészséges és biztonságos feltételeinek megteremtéséért;</w:t>
      </w:r>
    </w:p>
    <w:p w:rsidR="00265870" w:rsidRDefault="00265870" w:rsidP="00265870">
      <w:pPr>
        <w:numPr>
          <w:ilvl w:val="0"/>
          <w:numId w:val="3"/>
        </w:numPr>
        <w:rPr>
          <w:sz w:val="24"/>
        </w:rPr>
      </w:pPr>
      <w:r>
        <w:rPr>
          <w:sz w:val="24"/>
        </w:rPr>
        <w:t>a munka-, és tűzvédelmi tevékenység megszervezéséért;</w:t>
      </w:r>
    </w:p>
    <w:p w:rsidR="00265870" w:rsidRDefault="00265870" w:rsidP="00265870">
      <w:pPr>
        <w:numPr>
          <w:ilvl w:val="0"/>
          <w:numId w:val="3"/>
        </w:numPr>
        <w:overflowPunct/>
        <w:rPr>
          <w:sz w:val="24"/>
        </w:rPr>
      </w:pPr>
      <w:r>
        <w:rPr>
          <w:sz w:val="24"/>
          <w:szCs w:val="24"/>
        </w:rPr>
        <w:t>a gyermekbalesetek megel</w:t>
      </w:r>
      <w:r>
        <w:rPr>
          <w:rFonts w:ascii="TimesNewRoman" w:hAnsi="TimesNewRoman" w:cs="TimesNewRoman"/>
          <w:sz w:val="24"/>
          <w:szCs w:val="24"/>
        </w:rPr>
        <w:t>ő</w:t>
      </w:r>
      <w:r>
        <w:rPr>
          <w:sz w:val="24"/>
          <w:szCs w:val="24"/>
        </w:rPr>
        <w:t>zéséhez szükséges feltételek biztosításáért, a feladatellátás ellen</w:t>
      </w:r>
      <w:r>
        <w:rPr>
          <w:rFonts w:ascii="TimesNewRoman" w:hAnsi="TimesNewRoman" w:cs="TimesNewRoman"/>
          <w:sz w:val="24"/>
          <w:szCs w:val="24"/>
        </w:rPr>
        <w:t>ő</w:t>
      </w:r>
      <w:r>
        <w:rPr>
          <w:sz w:val="24"/>
          <w:szCs w:val="24"/>
        </w:rPr>
        <w:t>rzéséért;</w:t>
      </w:r>
    </w:p>
    <w:p w:rsidR="00265870" w:rsidRDefault="00265870" w:rsidP="00265870">
      <w:pPr>
        <w:numPr>
          <w:ilvl w:val="0"/>
          <w:numId w:val="3"/>
        </w:numPr>
        <w:rPr>
          <w:sz w:val="24"/>
        </w:rPr>
      </w:pPr>
      <w:r>
        <w:rPr>
          <w:sz w:val="24"/>
        </w:rPr>
        <w:t>a gyermekek rendszeres egészségügyi vizsgálatának megszervezéséért;</w:t>
      </w:r>
    </w:p>
    <w:p w:rsidR="00265870" w:rsidRDefault="00265870" w:rsidP="00265870">
      <w:pPr>
        <w:numPr>
          <w:ilvl w:val="0"/>
          <w:numId w:val="3"/>
        </w:numPr>
        <w:rPr>
          <w:sz w:val="24"/>
        </w:rPr>
      </w:pPr>
      <w:r>
        <w:rPr>
          <w:sz w:val="24"/>
        </w:rPr>
        <w:t>a pedagógusi középtávú továbbképzési program elkészítéséért;</w:t>
      </w:r>
    </w:p>
    <w:p w:rsidR="00265870" w:rsidRDefault="00265870" w:rsidP="00265870">
      <w:pPr>
        <w:numPr>
          <w:ilvl w:val="0"/>
          <w:numId w:val="3"/>
        </w:numPr>
        <w:rPr>
          <w:sz w:val="24"/>
        </w:rPr>
      </w:pPr>
      <w:r>
        <w:rPr>
          <w:sz w:val="24"/>
        </w:rPr>
        <w:t>a pedagógusok továbbképzésének megszervezéséért;</w:t>
      </w:r>
    </w:p>
    <w:p w:rsidR="00265870" w:rsidRDefault="00265870" w:rsidP="00265870">
      <w:pPr>
        <w:numPr>
          <w:ilvl w:val="0"/>
          <w:numId w:val="3"/>
        </w:numPr>
        <w:rPr>
          <w:sz w:val="24"/>
        </w:rPr>
      </w:pPr>
      <w:r>
        <w:rPr>
          <w:sz w:val="24"/>
        </w:rPr>
        <w:t>a munkáltatói jogok gyakorlásáért;</w:t>
      </w:r>
    </w:p>
    <w:p w:rsidR="00265870" w:rsidRDefault="00265870" w:rsidP="00265870">
      <w:pPr>
        <w:numPr>
          <w:ilvl w:val="0"/>
          <w:numId w:val="3"/>
        </w:numPr>
        <w:overflowPunct/>
        <w:rPr>
          <w:sz w:val="24"/>
        </w:rPr>
      </w:pPr>
      <w:r>
        <w:rPr>
          <w:sz w:val="24"/>
          <w:szCs w:val="24"/>
        </w:rPr>
        <w:t>a közoktatási intézmények információs tájékoztató rendszeréhez kapcsolódó közérdek</w:t>
      </w:r>
      <w:r>
        <w:rPr>
          <w:rFonts w:ascii="TimesNewRoman" w:hAnsi="TimesNewRoman" w:cs="TimesNewRoman"/>
          <w:sz w:val="24"/>
          <w:szCs w:val="24"/>
        </w:rPr>
        <w:t xml:space="preserve">ű </w:t>
      </w:r>
      <w:r>
        <w:rPr>
          <w:sz w:val="24"/>
          <w:szCs w:val="24"/>
        </w:rPr>
        <w:t>információ-szolgáltatásért, a statisztikai adatszolgáltatásért; a különös közzétételi, valamint a helyben szokásos közzététellel kapcsolatos feladatok saját weboldalon keresztül történ</w:t>
      </w:r>
      <w:r>
        <w:rPr>
          <w:rFonts w:ascii="TimesNewRoman" w:hAnsi="TimesNewRoman" w:cs="TimesNewRoman"/>
          <w:sz w:val="24"/>
          <w:szCs w:val="24"/>
        </w:rPr>
        <w:t xml:space="preserve">ő </w:t>
      </w:r>
      <w:r>
        <w:rPr>
          <w:sz w:val="24"/>
          <w:szCs w:val="24"/>
        </w:rPr>
        <w:t>ellátásáért,</w:t>
      </w:r>
    </w:p>
    <w:p w:rsidR="00265870" w:rsidRDefault="00265870" w:rsidP="00265870">
      <w:pPr>
        <w:numPr>
          <w:ilvl w:val="0"/>
          <w:numId w:val="3"/>
        </w:numPr>
        <w:overflowPunct/>
        <w:rPr>
          <w:sz w:val="24"/>
        </w:rPr>
      </w:pPr>
      <w:r>
        <w:rPr>
          <w:sz w:val="24"/>
          <w:szCs w:val="24"/>
        </w:rPr>
        <w:t>a közalkalmazotti alapnyilvántartás rendszerének m</w:t>
      </w:r>
      <w:r>
        <w:rPr>
          <w:rFonts w:ascii="TimesNewRoman" w:hAnsi="TimesNewRoman" w:cs="TimesNewRoman"/>
          <w:sz w:val="24"/>
          <w:szCs w:val="24"/>
        </w:rPr>
        <w:t>ű</w:t>
      </w:r>
      <w:r>
        <w:rPr>
          <w:sz w:val="24"/>
          <w:szCs w:val="24"/>
        </w:rPr>
        <w:t xml:space="preserve">ködtetéséért, az adatvédelmi szabályok megtartásáért, a vagyonnyilatkozatok </w:t>
      </w:r>
      <w:r>
        <w:rPr>
          <w:rFonts w:ascii="TimesNewRoman" w:hAnsi="TimesNewRoman" w:cs="TimesNewRoman"/>
          <w:sz w:val="24"/>
          <w:szCs w:val="24"/>
        </w:rPr>
        <w:t>ő</w:t>
      </w:r>
      <w:r>
        <w:rPr>
          <w:sz w:val="24"/>
          <w:szCs w:val="24"/>
        </w:rPr>
        <w:t>rzéséért;</w:t>
      </w:r>
    </w:p>
    <w:p w:rsidR="00265870" w:rsidRDefault="00265870" w:rsidP="00265870">
      <w:pPr>
        <w:numPr>
          <w:ilvl w:val="0"/>
          <w:numId w:val="3"/>
        </w:numPr>
        <w:overflowPunct/>
        <w:rPr>
          <w:sz w:val="24"/>
        </w:rPr>
      </w:pPr>
      <w:r>
        <w:rPr>
          <w:sz w:val="24"/>
          <w:szCs w:val="24"/>
        </w:rPr>
        <w:t>az iratkezelési szabályzatban foglaltak végrehajtásáért, az irattári terv és az iratkezelési el</w:t>
      </w:r>
      <w:r>
        <w:rPr>
          <w:rFonts w:ascii="TimesNewRoman" w:hAnsi="TimesNewRoman" w:cs="TimesNewRoman"/>
          <w:sz w:val="24"/>
          <w:szCs w:val="24"/>
        </w:rPr>
        <w:t>ő</w:t>
      </w:r>
      <w:r>
        <w:rPr>
          <w:sz w:val="24"/>
          <w:szCs w:val="24"/>
        </w:rPr>
        <w:t>írások folyamatos összhangjáért, megfelel</w:t>
      </w:r>
      <w:r>
        <w:rPr>
          <w:rFonts w:ascii="TimesNewRoman" w:hAnsi="TimesNewRoman" w:cs="TimesNewRoman"/>
          <w:sz w:val="24"/>
          <w:szCs w:val="24"/>
        </w:rPr>
        <w:t xml:space="preserve">ő </w:t>
      </w:r>
      <w:r>
        <w:rPr>
          <w:sz w:val="24"/>
          <w:szCs w:val="24"/>
        </w:rPr>
        <w:t>irattár kialakításért és m</w:t>
      </w:r>
      <w:r>
        <w:rPr>
          <w:rFonts w:ascii="TimesNewRoman" w:hAnsi="TimesNewRoman" w:cs="TimesNewRoman"/>
          <w:sz w:val="24"/>
          <w:szCs w:val="24"/>
        </w:rPr>
        <w:t>ű</w:t>
      </w:r>
      <w:r>
        <w:rPr>
          <w:sz w:val="24"/>
          <w:szCs w:val="24"/>
        </w:rPr>
        <w:t>ködtetéséért, az iratkezeléshez szükséges feltételek biztosításáért, az iratkezelés felügyeletéért,</w:t>
      </w:r>
    </w:p>
    <w:p w:rsidR="00265870" w:rsidRDefault="00265870" w:rsidP="00265870">
      <w:pPr>
        <w:numPr>
          <w:ilvl w:val="0"/>
          <w:numId w:val="3"/>
        </w:numPr>
        <w:overflowPunct/>
        <w:rPr>
          <w:sz w:val="24"/>
          <w:szCs w:val="24"/>
        </w:rPr>
      </w:pPr>
      <w:r>
        <w:rPr>
          <w:sz w:val="24"/>
          <w:szCs w:val="24"/>
        </w:rPr>
        <w:t>az intézmény vagyonkezelésébe, használatába adott vagyonnal kapcsolatosan a vagyonkezel</w:t>
      </w:r>
      <w:r>
        <w:rPr>
          <w:rFonts w:ascii="TimesNewRoman" w:hAnsi="TimesNewRoman" w:cs="TimesNewRoman"/>
          <w:sz w:val="24"/>
          <w:szCs w:val="24"/>
        </w:rPr>
        <w:t>ő</w:t>
      </w:r>
      <w:r>
        <w:rPr>
          <w:sz w:val="24"/>
          <w:szCs w:val="24"/>
        </w:rPr>
        <w:t>i jogok rendeltetésszer</w:t>
      </w:r>
      <w:r>
        <w:rPr>
          <w:rFonts w:ascii="TimesNewRoman" w:hAnsi="TimesNewRoman" w:cs="TimesNewRoman"/>
          <w:sz w:val="24"/>
          <w:szCs w:val="24"/>
        </w:rPr>
        <w:t xml:space="preserve">ű </w:t>
      </w:r>
      <w:r>
        <w:rPr>
          <w:sz w:val="24"/>
          <w:szCs w:val="24"/>
        </w:rPr>
        <w:t>gyakorlásáért;</w:t>
      </w:r>
    </w:p>
    <w:p w:rsidR="00265870" w:rsidRDefault="00265870" w:rsidP="00265870">
      <w:pPr>
        <w:numPr>
          <w:ilvl w:val="0"/>
          <w:numId w:val="3"/>
        </w:numPr>
        <w:overflowPunct/>
        <w:rPr>
          <w:sz w:val="24"/>
          <w:szCs w:val="24"/>
        </w:rPr>
      </w:pPr>
      <w:r>
        <w:rPr>
          <w:sz w:val="24"/>
          <w:szCs w:val="24"/>
        </w:rPr>
        <w:t>az alapító okiratban el</w:t>
      </w:r>
      <w:r>
        <w:rPr>
          <w:rFonts w:ascii="TimesNewRoman" w:hAnsi="TimesNewRoman" w:cs="TimesNewRoman"/>
          <w:sz w:val="24"/>
          <w:szCs w:val="24"/>
        </w:rPr>
        <w:t>ő</w:t>
      </w:r>
      <w:r>
        <w:rPr>
          <w:sz w:val="24"/>
          <w:szCs w:val="24"/>
        </w:rPr>
        <w:t>írt tevékenységek jogszabályban, költségvetésben, az irányító szerv által közvetlenül meghatározott követelményeknek és feltételeknek megfelel</w:t>
      </w:r>
      <w:r>
        <w:rPr>
          <w:rFonts w:ascii="TimesNewRoman" w:hAnsi="TimesNewRoman" w:cs="TimesNewRoman"/>
          <w:sz w:val="24"/>
          <w:szCs w:val="24"/>
        </w:rPr>
        <w:t xml:space="preserve">ő </w:t>
      </w:r>
      <w:r>
        <w:rPr>
          <w:sz w:val="24"/>
          <w:szCs w:val="24"/>
        </w:rPr>
        <w:t>ellátásáért;</w:t>
      </w:r>
    </w:p>
    <w:p w:rsidR="00265870" w:rsidRDefault="00265870" w:rsidP="00265870">
      <w:pPr>
        <w:numPr>
          <w:ilvl w:val="0"/>
          <w:numId w:val="3"/>
        </w:numPr>
        <w:overflowPunct/>
        <w:rPr>
          <w:sz w:val="24"/>
          <w:szCs w:val="24"/>
        </w:rPr>
      </w:pPr>
      <w:r>
        <w:rPr>
          <w:rFonts w:ascii="Symbol" w:hAnsi="Symbol" w:cs="Symbol"/>
          <w:sz w:val="24"/>
          <w:szCs w:val="24"/>
        </w:rPr>
        <w:t></w:t>
      </w:r>
      <w:r>
        <w:rPr>
          <w:sz w:val="24"/>
          <w:szCs w:val="24"/>
        </w:rPr>
        <w:t>az intézmény gazdálkodásában, a szakmai hatékonyság, a gazdaságosság és az eredményesség követelményeinek érvényesítéséért;</w:t>
      </w:r>
    </w:p>
    <w:p w:rsidR="00265870" w:rsidRDefault="00265870" w:rsidP="00265870">
      <w:pPr>
        <w:numPr>
          <w:ilvl w:val="0"/>
          <w:numId w:val="3"/>
        </w:numPr>
        <w:overflowPunct/>
        <w:rPr>
          <w:sz w:val="24"/>
        </w:rPr>
      </w:pPr>
      <w:r>
        <w:rPr>
          <w:sz w:val="24"/>
          <w:szCs w:val="24"/>
        </w:rPr>
        <w:t>a tervezési, beszámolási, valamint a közérdekű és közérdekből nyilvános adatok szolgáltatására vonatkozó kötelezettség teljesítéséért, annak teljességért és hitelességéért;</w:t>
      </w:r>
    </w:p>
    <w:p w:rsidR="00265870" w:rsidRDefault="00265870" w:rsidP="00265870">
      <w:pPr>
        <w:rPr>
          <w:b/>
          <w:sz w:val="24"/>
        </w:rPr>
      </w:pPr>
    </w:p>
    <w:p w:rsidR="00265870" w:rsidRDefault="00265870" w:rsidP="00265870">
      <w:pPr>
        <w:rPr>
          <w:b/>
          <w:sz w:val="24"/>
        </w:rPr>
      </w:pPr>
      <w:r>
        <w:rPr>
          <w:b/>
          <w:sz w:val="24"/>
        </w:rPr>
        <w:t xml:space="preserve">Az intézményvezető feladata: </w:t>
      </w:r>
    </w:p>
    <w:p w:rsidR="00265870" w:rsidRDefault="00265870" w:rsidP="00265870">
      <w:pPr>
        <w:numPr>
          <w:ilvl w:val="0"/>
          <w:numId w:val="32"/>
        </w:numPr>
        <w:overflowPunct/>
        <w:rPr>
          <w:sz w:val="24"/>
          <w:szCs w:val="24"/>
        </w:rPr>
      </w:pPr>
      <w:r>
        <w:rPr>
          <w:sz w:val="24"/>
          <w:szCs w:val="24"/>
        </w:rPr>
        <w:t>az alkalmazotti közösség értekezlet, nevelőtestületi értekezlet, a vezet</w:t>
      </w:r>
      <w:r>
        <w:rPr>
          <w:rFonts w:ascii="TimesNewRoman" w:hAnsi="TimesNewRoman" w:cs="TimesNewRoman"/>
          <w:sz w:val="24"/>
          <w:szCs w:val="24"/>
        </w:rPr>
        <w:t>ő</w:t>
      </w:r>
      <w:r>
        <w:rPr>
          <w:sz w:val="24"/>
          <w:szCs w:val="24"/>
        </w:rPr>
        <w:t>i testület üléseinek el</w:t>
      </w:r>
      <w:r>
        <w:rPr>
          <w:rFonts w:ascii="TimesNewRoman" w:hAnsi="TimesNewRoman" w:cs="TimesNewRoman"/>
          <w:sz w:val="24"/>
          <w:szCs w:val="24"/>
        </w:rPr>
        <w:t>ő</w:t>
      </w:r>
      <w:r>
        <w:rPr>
          <w:sz w:val="24"/>
          <w:szCs w:val="24"/>
        </w:rPr>
        <w:t>készítése, vezetése, a döntések (állásfoglalások) végrehajtásának megszervezése és ellen</w:t>
      </w:r>
      <w:r>
        <w:rPr>
          <w:rFonts w:ascii="TimesNewRoman" w:hAnsi="TimesNewRoman" w:cs="TimesNewRoman"/>
          <w:sz w:val="24"/>
          <w:szCs w:val="24"/>
        </w:rPr>
        <w:t>ő</w:t>
      </w:r>
      <w:r>
        <w:rPr>
          <w:sz w:val="24"/>
          <w:szCs w:val="24"/>
        </w:rPr>
        <w:t>rzése;</w:t>
      </w:r>
    </w:p>
    <w:p w:rsidR="00265870" w:rsidRDefault="00265870" w:rsidP="00265870">
      <w:pPr>
        <w:numPr>
          <w:ilvl w:val="0"/>
          <w:numId w:val="32"/>
        </w:numPr>
        <w:overflowPunct/>
        <w:rPr>
          <w:sz w:val="24"/>
          <w:szCs w:val="24"/>
        </w:rPr>
      </w:pPr>
      <w:r>
        <w:rPr>
          <w:sz w:val="24"/>
          <w:szCs w:val="24"/>
        </w:rPr>
        <w:t>a nevel</w:t>
      </w:r>
      <w:r>
        <w:rPr>
          <w:rFonts w:ascii="TimesNewRoman" w:hAnsi="TimesNewRoman" w:cs="TimesNewRoman"/>
          <w:sz w:val="24"/>
          <w:szCs w:val="24"/>
        </w:rPr>
        <w:t>ő</w:t>
      </w:r>
      <w:r>
        <w:rPr>
          <w:sz w:val="24"/>
          <w:szCs w:val="24"/>
        </w:rPr>
        <w:t>munka irányítása, értékelése és ellen</w:t>
      </w:r>
      <w:r>
        <w:rPr>
          <w:rFonts w:ascii="TimesNewRoman" w:hAnsi="TimesNewRoman" w:cs="TimesNewRoman"/>
          <w:sz w:val="24"/>
          <w:szCs w:val="24"/>
        </w:rPr>
        <w:t>ő</w:t>
      </w:r>
      <w:r>
        <w:rPr>
          <w:sz w:val="24"/>
          <w:szCs w:val="24"/>
        </w:rPr>
        <w:t>rzése a középvezetőkön keresztül, az intézmény tevékenységének koordinálása;</w:t>
      </w:r>
    </w:p>
    <w:p w:rsidR="00265870" w:rsidRDefault="00265870" w:rsidP="00265870">
      <w:pPr>
        <w:numPr>
          <w:ilvl w:val="0"/>
          <w:numId w:val="32"/>
        </w:numPr>
        <w:overflowPunct/>
        <w:rPr>
          <w:sz w:val="24"/>
          <w:szCs w:val="24"/>
        </w:rPr>
      </w:pPr>
      <w:r>
        <w:rPr>
          <w:sz w:val="24"/>
          <w:szCs w:val="24"/>
        </w:rPr>
        <w:t>az intézmény gazdasági m</w:t>
      </w:r>
      <w:r>
        <w:rPr>
          <w:rFonts w:ascii="TimesNewRoman" w:hAnsi="TimesNewRoman" w:cs="TimesNewRoman"/>
          <w:sz w:val="24"/>
          <w:szCs w:val="24"/>
        </w:rPr>
        <w:t>ű</w:t>
      </w:r>
      <w:r>
        <w:rPr>
          <w:sz w:val="24"/>
          <w:szCs w:val="24"/>
        </w:rPr>
        <w:t>ködésének irányítása, bels</w:t>
      </w:r>
      <w:r>
        <w:rPr>
          <w:rFonts w:ascii="TimesNewRoman" w:hAnsi="TimesNewRoman" w:cs="TimesNewRoman"/>
          <w:sz w:val="24"/>
          <w:szCs w:val="24"/>
        </w:rPr>
        <w:t xml:space="preserve">ő </w:t>
      </w:r>
      <w:r>
        <w:rPr>
          <w:sz w:val="24"/>
          <w:szCs w:val="24"/>
        </w:rPr>
        <w:t>ellen</w:t>
      </w:r>
      <w:r>
        <w:rPr>
          <w:rFonts w:ascii="TimesNewRoman" w:hAnsi="TimesNewRoman" w:cs="TimesNewRoman"/>
          <w:sz w:val="24"/>
          <w:szCs w:val="24"/>
        </w:rPr>
        <w:t>ő</w:t>
      </w:r>
      <w:r>
        <w:rPr>
          <w:sz w:val="24"/>
          <w:szCs w:val="24"/>
        </w:rPr>
        <w:t>rzésének megszervezése az üzemelés folyamatosságának, gazdaságosságának figyelemmel kísérése;</w:t>
      </w:r>
    </w:p>
    <w:p w:rsidR="00265870" w:rsidRDefault="00265870" w:rsidP="00265870">
      <w:pPr>
        <w:numPr>
          <w:ilvl w:val="0"/>
          <w:numId w:val="32"/>
        </w:numPr>
        <w:overflowPunct/>
        <w:rPr>
          <w:sz w:val="24"/>
          <w:szCs w:val="24"/>
        </w:rPr>
      </w:pPr>
      <w:r>
        <w:rPr>
          <w:sz w:val="24"/>
          <w:szCs w:val="24"/>
        </w:rPr>
        <w:t>a rendelkezésre álló költségvetés alapján az intézmény m</w:t>
      </w:r>
      <w:r>
        <w:rPr>
          <w:rFonts w:ascii="TimesNewRoman" w:hAnsi="TimesNewRoman" w:cs="TimesNewRoman"/>
          <w:sz w:val="24"/>
          <w:szCs w:val="24"/>
        </w:rPr>
        <w:t>ű</w:t>
      </w:r>
      <w:r>
        <w:rPr>
          <w:sz w:val="24"/>
          <w:szCs w:val="24"/>
        </w:rPr>
        <w:t>ködéséhez, a Pedagógiai Program megvalósításához szükséges személyi, tárgyi és módszertani feltételek biztosítása;</w:t>
      </w:r>
    </w:p>
    <w:p w:rsidR="00265870" w:rsidRDefault="00265870" w:rsidP="00265870">
      <w:pPr>
        <w:numPr>
          <w:ilvl w:val="0"/>
          <w:numId w:val="32"/>
        </w:numPr>
        <w:overflowPunct/>
        <w:rPr>
          <w:sz w:val="24"/>
          <w:szCs w:val="24"/>
        </w:rPr>
      </w:pPr>
      <w:r>
        <w:rPr>
          <w:sz w:val="24"/>
          <w:szCs w:val="24"/>
        </w:rPr>
        <w:t>a munkavállalói érdekképviseleti szervekkel, a közalkalmazotti tanáccsal való együttm</w:t>
      </w:r>
      <w:r>
        <w:rPr>
          <w:rFonts w:ascii="TimesNewRoman" w:hAnsi="TimesNewRoman" w:cs="TimesNewRoman"/>
          <w:sz w:val="24"/>
          <w:szCs w:val="24"/>
        </w:rPr>
        <w:t>ű</w:t>
      </w:r>
      <w:r>
        <w:rPr>
          <w:sz w:val="24"/>
          <w:szCs w:val="24"/>
        </w:rPr>
        <w:t>ködés, illetve a szül</w:t>
      </w:r>
      <w:r>
        <w:rPr>
          <w:rFonts w:ascii="TimesNewRoman" w:hAnsi="TimesNewRoman" w:cs="TimesNewRoman"/>
          <w:sz w:val="24"/>
          <w:szCs w:val="24"/>
        </w:rPr>
        <w:t>ő</w:t>
      </w:r>
      <w:r>
        <w:rPr>
          <w:sz w:val="24"/>
          <w:szCs w:val="24"/>
        </w:rPr>
        <w:t>i szervezetekkel való együttm</w:t>
      </w:r>
      <w:r>
        <w:rPr>
          <w:rFonts w:ascii="TimesNewRoman" w:hAnsi="TimesNewRoman" w:cs="TimesNewRoman"/>
          <w:sz w:val="24"/>
          <w:szCs w:val="24"/>
        </w:rPr>
        <w:t>ű</w:t>
      </w:r>
      <w:r>
        <w:rPr>
          <w:sz w:val="24"/>
          <w:szCs w:val="24"/>
        </w:rPr>
        <w:t>ködés a középvezetők bevonásával;</w:t>
      </w:r>
    </w:p>
    <w:p w:rsidR="00265870" w:rsidRDefault="00265870" w:rsidP="00265870">
      <w:pPr>
        <w:numPr>
          <w:ilvl w:val="0"/>
          <w:numId w:val="3"/>
        </w:numPr>
        <w:rPr>
          <w:sz w:val="24"/>
        </w:rPr>
      </w:pPr>
      <w:r>
        <w:rPr>
          <w:sz w:val="24"/>
          <w:szCs w:val="24"/>
        </w:rPr>
        <w:t>szakmai együttm</w:t>
      </w:r>
      <w:r>
        <w:rPr>
          <w:rFonts w:ascii="TimesNewRoman" w:hAnsi="TimesNewRoman" w:cs="TimesNewRoman"/>
          <w:sz w:val="24"/>
          <w:szCs w:val="24"/>
        </w:rPr>
        <w:t>ű</w:t>
      </w:r>
      <w:r>
        <w:rPr>
          <w:sz w:val="24"/>
          <w:szCs w:val="24"/>
        </w:rPr>
        <w:t>ködés irányítása és szervezése a nevelési egységek között,</w:t>
      </w:r>
    </w:p>
    <w:p w:rsidR="00265870" w:rsidRDefault="00265870" w:rsidP="00265870">
      <w:pPr>
        <w:numPr>
          <w:ilvl w:val="0"/>
          <w:numId w:val="3"/>
        </w:numPr>
        <w:rPr>
          <w:sz w:val="24"/>
        </w:rPr>
      </w:pPr>
      <w:r>
        <w:rPr>
          <w:sz w:val="24"/>
        </w:rPr>
        <w:t xml:space="preserve">az elemi költségvetés és beszámoló elkészítése, </w:t>
      </w:r>
    </w:p>
    <w:p w:rsidR="00265870" w:rsidRDefault="00265870" w:rsidP="00265870">
      <w:pPr>
        <w:numPr>
          <w:ilvl w:val="0"/>
          <w:numId w:val="3"/>
        </w:numPr>
        <w:rPr>
          <w:sz w:val="24"/>
        </w:rPr>
      </w:pPr>
      <w:r>
        <w:rPr>
          <w:sz w:val="24"/>
        </w:rPr>
        <w:t>a kötelezettségvállalási, munkáltatói és kiadmányozási, képviseleti jogkör gyakorlása,</w:t>
      </w:r>
    </w:p>
    <w:p w:rsidR="00265870" w:rsidRDefault="00265870" w:rsidP="00265870">
      <w:pPr>
        <w:numPr>
          <w:ilvl w:val="0"/>
          <w:numId w:val="3"/>
        </w:numPr>
        <w:rPr>
          <w:sz w:val="24"/>
        </w:rPr>
      </w:pPr>
      <w:r>
        <w:rPr>
          <w:sz w:val="24"/>
        </w:rPr>
        <w:t xml:space="preserve">az intézmény működésével kapcsolatban minden olyan ügyben való döntés, amelyet jogszabály </w:t>
      </w:r>
      <w:r>
        <w:rPr>
          <w:color w:val="000000"/>
          <w:sz w:val="24"/>
        </w:rPr>
        <w:t>nem utal más hatáskörébe</w:t>
      </w:r>
    </w:p>
    <w:p w:rsidR="00265870" w:rsidRDefault="00265870" w:rsidP="00265870">
      <w:pPr>
        <w:numPr>
          <w:ilvl w:val="0"/>
          <w:numId w:val="3"/>
        </w:numPr>
        <w:rPr>
          <w:sz w:val="24"/>
        </w:rPr>
      </w:pPr>
      <w:r>
        <w:rPr>
          <w:sz w:val="24"/>
        </w:rPr>
        <w:t>a jogszabályban előírt egyeztetési kötelezettség betartása a közalkalmazottak foglalkoztatására, élet-, és munkakörülményeire vonatkozó kérdéseikben,</w:t>
      </w:r>
    </w:p>
    <w:p w:rsidR="00265870" w:rsidRDefault="00265870" w:rsidP="00265870">
      <w:pPr>
        <w:numPr>
          <w:ilvl w:val="0"/>
          <w:numId w:val="3"/>
        </w:numPr>
        <w:rPr>
          <w:sz w:val="24"/>
        </w:rPr>
      </w:pPr>
      <w:r>
        <w:rPr>
          <w:sz w:val="24"/>
        </w:rPr>
        <w:t>az intézmény külső szervek előtti teljes képviselete azon lehetőség figyelembevételével, hogy a képviseletre meghatározott ügyekben eseti vagy állandó megbízást adhat,</w:t>
      </w:r>
    </w:p>
    <w:p w:rsidR="00265870" w:rsidRPr="00081FF0" w:rsidRDefault="00265870" w:rsidP="00265870">
      <w:pPr>
        <w:numPr>
          <w:ilvl w:val="0"/>
          <w:numId w:val="3"/>
        </w:numPr>
        <w:rPr>
          <w:sz w:val="24"/>
        </w:rPr>
      </w:pPr>
      <w:r>
        <w:rPr>
          <w:sz w:val="24"/>
        </w:rPr>
        <w:lastRenderedPageBreak/>
        <w:t xml:space="preserve">a gazdálkodási és iratkezelési feladatokban közreműködő </w:t>
      </w:r>
      <w:r w:rsidRPr="00081FF0">
        <w:rPr>
          <w:sz w:val="24"/>
        </w:rPr>
        <w:t>óvodatitkármunkájának közvetlen irányítása,</w:t>
      </w:r>
    </w:p>
    <w:p w:rsidR="00265870" w:rsidRDefault="00265870" w:rsidP="00265870">
      <w:pPr>
        <w:numPr>
          <w:ilvl w:val="0"/>
          <w:numId w:val="3"/>
        </w:numPr>
        <w:overflowPunct/>
        <w:rPr>
          <w:sz w:val="24"/>
        </w:rPr>
      </w:pPr>
      <w:r>
        <w:rPr>
          <w:sz w:val="24"/>
          <w:szCs w:val="24"/>
        </w:rPr>
        <w:t>gyakorolja a kötelezettségvállalási jogkört, kizárólagos jogkörébe tartozik a külön szabályzatban meghatározott értékhatárt meghaladó összegben a megrendelésre, kivitelezésre, szállítási szerz</w:t>
      </w:r>
      <w:r>
        <w:rPr>
          <w:rFonts w:ascii="TimesNewRoman" w:hAnsi="TimesNewRoman" w:cs="TimesNewRoman"/>
          <w:sz w:val="24"/>
          <w:szCs w:val="24"/>
        </w:rPr>
        <w:t>ő</w:t>
      </w:r>
      <w:r>
        <w:rPr>
          <w:sz w:val="24"/>
          <w:szCs w:val="24"/>
        </w:rPr>
        <w:t>désre vonatkozó kötelezettségvállalás;</w:t>
      </w:r>
    </w:p>
    <w:p w:rsidR="00265870" w:rsidRDefault="00265870" w:rsidP="00265870">
      <w:pPr>
        <w:numPr>
          <w:ilvl w:val="0"/>
          <w:numId w:val="3"/>
        </w:numPr>
        <w:overflowPunct/>
        <w:rPr>
          <w:sz w:val="24"/>
        </w:rPr>
      </w:pPr>
      <w:r>
        <w:rPr>
          <w:sz w:val="24"/>
          <w:szCs w:val="24"/>
        </w:rPr>
        <w:t>kialakítja és m</w:t>
      </w:r>
      <w:r>
        <w:rPr>
          <w:rFonts w:ascii="TimesNewRoman" w:hAnsi="TimesNewRoman" w:cs="TimesNewRoman"/>
          <w:sz w:val="24"/>
          <w:szCs w:val="24"/>
        </w:rPr>
        <w:t>ű</w:t>
      </w:r>
      <w:r>
        <w:rPr>
          <w:sz w:val="24"/>
          <w:szCs w:val="24"/>
        </w:rPr>
        <w:t>ködteti az intézményen belül azokat a folyamatokat, amelyek biztosítják a rendelkezésre álló források szabályszer</w:t>
      </w:r>
      <w:r>
        <w:rPr>
          <w:rFonts w:ascii="TimesNewRoman" w:hAnsi="TimesNewRoman" w:cs="TimesNewRoman"/>
          <w:sz w:val="24"/>
          <w:szCs w:val="24"/>
        </w:rPr>
        <w:t>ű</w:t>
      </w:r>
      <w:r>
        <w:rPr>
          <w:sz w:val="24"/>
          <w:szCs w:val="24"/>
        </w:rPr>
        <w:t>, szabályozott, gazdaságos, hatékony és eredményes felhasználását;</w:t>
      </w:r>
    </w:p>
    <w:p w:rsidR="00265870" w:rsidRDefault="00265870" w:rsidP="00265870">
      <w:pPr>
        <w:numPr>
          <w:ilvl w:val="0"/>
          <w:numId w:val="3"/>
        </w:numPr>
        <w:overflowPunct/>
        <w:rPr>
          <w:sz w:val="24"/>
        </w:rPr>
      </w:pPr>
      <w:r>
        <w:rPr>
          <w:sz w:val="24"/>
          <w:szCs w:val="24"/>
        </w:rPr>
        <w:t>dönt az intézmény m</w:t>
      </w:r>
      <w:r>
        <w:rPr>
          <w:rFonts w:ascii="TimesNewRoman" w:hAnsi="TimesNewRoman" w:cs="TimesNewRoman"/>
          <w:sz w:val="24"/>
          <w:szCs w:val="24"/>
        </w:rPr>
        <w:t>ű</w:t>
      </w:r>
      <w:r>
        <w:rPr>
          <w:sz w:val="24"/>
          <w:szCs w:val="24"/>
        </w:rPr>
        <w:t>ködésével kapcsolatban minden olyan ügyben, amelyet jogszabály vagy kollektív szerz</w:t>
      </w:r>
      <w:r>
        <w:rPr>
          <w:rFonts w:ascii="TimesNewRoman" w:hAnsi="TimesNewRoman" w:cs="TimesNewRoman"/>
          <w:sz w:val="24"/>
          <w:szCs w:val="24"/>
        </w:rPr>
        <w:t>ő</w:t>
      </w:r>
      <w:r>
        <w:rPr>
          <w:sz w:val="24"/>
          <w:szCs w:val="24"/>
        </w:rPr>
        <w:t>dés, közalkalmazotti szabályzat, egyéb bels</w:t>
      </w:r>
      <w:r>
        <w:rPr>
          <w:rFonts w:ascii="TimesNewRoman" w:hAnsi="TimesNewRoman" w:cs="TimesNewRoman"/>
          <w:sz w:val="24"/>
          <w:szCs w:val="24"/>
        </w:rPr>
        <w:t xml:space="preserve">ő </w:t>
      </w:r>
      <w:r>
        <w:rPr>
          <w:sz w:val="24"/>
          <w:szCs w:val="24"/>
        </w:rPr>
        <w:t>szabályzat nem utal más hatáskörébe, dönt az intézményen belüli hatásköri és egyéb vitákban, kivizsgálja a bejelentéseket és panaszokat;</w:t>
      </w:r>
    </w:p>
    <w:p w:rsidR="00265870" w:rsidRDefault="00265870" w:rsidP="00265870">
      <w:pPr>
        <w:numPr>
          <w:ilvl w:val="0"/>
          <w:numId w:val="3"/>
        </w:numPr>
        <w:overflowPunct/>
        <w:rPr>
          <w:sz w:val="24"/>
        </w:rPr>
      </w:pPr>
      <w:r>
        <w:rPr>
          <w:sz w:val="24"/>
          <w:szCs w:val="24"/>
        </w:rPr>
        <w:t>gondoskodik a katasztrófa, t</w:t>
      </w:r>
      <w:r>
        <w:rPr>
          <w:rFonts w:ascii="TimesNewRoman" w:hAnsi="TimesNewRoman" w:cs="TimesNewRoman"/>
          <w:sz w:val="24"/>
          <w:szCs w:val="24"/>
        </w:rPr>
        <w:t>ű</w:t>
      </w:r>
      <w:r>
        <w:rPr>
          <w:sz w:val="24"/>
          <w:szCs w:val="24"/>
        </w:rPr>
        <w:t>z- és polgári védelmi, valamint a munkavédelmi feladatok ellátásáról (részletes feladatait a Munkavédelmi Szabályzat és a T</w:t>
      </w:r>
      <w:r>
        <w:rPr>
          <w:rFonts w:ascii="TimesNewRoman" w:hAnsi="TimesNewRoman" w:cs="TimesNewRoman"/>
          <w:sz w:val="24"/>
          <w:szCs w:val="24"/>
        </w:rPr>
        <w:t>ű</w:t>
      </w:r>
      <w:r>
        <w:rPr>
          <w:sz w:val="24"/>
          <w:szCs w:val="24"/>
        </w:rPr>
        <w:t>zvédelmi Szabályzat tartalmazza);</w:t>
      </w:r>
    </w:p>
    <w:p w:rsidR="00265870" w:rsidRDefault="00265870" w:rsidP="00265870">
      <w:pPr>
        <w:numPr>
          <w:ilvl w:val="0"/>
          <w:numId w:val="3"/>
        </w:numPr>
        <w:overflowPunct/>
        <w:rPr>
          <w:sz w:val="24"/>
        </w:rPr>
      </w:pPr>
      <w:r>
        <w:rPr>
          <w:sz w:val="24"/>
          <w:szCs w:val="24"/>
        </w:rPr>
        <w:t>ellátja továbbá a jogszabályok által a vezet</w:t>
      </w:r>
      <w:r>
        <w:rPr>
          <w:rFonts w:ascii="TimesNewRoman" w:hAnsi="TimesNewRoman" w:cs="TimesNewRoman"/>
          <w:sz w:val="24"/>
          <w:szCs w:val="24"/>
        </w:rPr>
        <w:t xml:space="preserve">ő </w:t>
      </w:r>
      <w:r>
        <w:rPr>
          <w:sz w:val="24"/>
          <w:szCs w:val="24"/>
        </w:rPr>
        <w:t>hatáskörébe utalt – és át nem ruházott – feladatokat.</w:t>
      </w:r>
    </w:p>
    <w:p w:rsidR="00265870" w:rsidRPr="00A107CC" w:rsidRDefault="00265870" w:rsidP="00265870">
      <w:pPr>
        <w:rPr>
          <w:color w:val="000000" w:themeColor="text1"/>
          <w:sz w:val="24"/>
        </w:rPr>
      </w:pPr>
      <w:r w:rsidRPr="00A107CC">
        <w:rPr>
          <w:color w:val="000000" w:themeColor="text1"/>
          <w:sz w:val="24"/>
        </w:rPr>
        <w:t>Az intézményvezető kötelezettségvállalási és az utalványozási jogkör</w:t>
      </w:r>
      <w:r w:rsidR="00A0667B" w:rsidRPr="00A107CC">
        <w:rPr>
          <w:color w:val="000000" w:themeColor="text1"/>
          <w:sz w:val="24"/>
        </w:rPr>
        <w:t>rel rendelkez</w:t>
      </w:r>
      <w:r w:rsidR="005110F8" w:rsidRPr="00A107CC">
        <w:rPr>
          <w:color w:val="000000" w:themeColor="text1"/>
          <w:sz w:val="24"/>
        </w:rPr>
        <w:t>ik</w:t>
      </w:r>
      <w:r w:rsidRPr="00A107CC">
        <w:rPr>
          <w:color w:val="000000" w:themeColor="text1"/>
          <w:sz w:val="24"/>
        </w:rPr>
        <w:t>.</w:t>
      </w:r>
    </w:p>
    <w:p w:rsidR="00265870" w:rsidRDefault="00265870" w:rsidP="00265870">
      <w:pPr>
        <w:rPr>
          <w:sz w:val="24"/>
        </w:rPr>
      </w:pPr>
      <w:r>
        <w:rPr>
          <w:b/>
          <w:sz w:val="24"/>
        </w:rPr>
        <w:t>Felelőssége</w:t>
      </w:r>
      <w:r>
        <w:rPr>
          <w:sz w:val="24"/>
        </w:rPr>
        <w:t xml:space="preserve"> kiterjed a munkaköri leírásban található feladatkörre.</w:t>
      </w:r>
    </w:p>
    <w:p w:rsidR="00265870" w:rsidRDefault="00265870" w:rsidP="00265870">
      <w:pPr>
        <w:rPr>
          <w:sz w:val="24"/>
        </w:rPr>
      </w:pPr>
      <w:r>
        <w:rPr>
          <w:b/>
          <w:sz w:val="24"/>
        </w:rPr>
        <w:t>Írásbeli beszámolási kötelezettsége nevelési évente kiterjed a fenntartó felé:</w:t>
      </w:r>
    </w:p>
    <w:p w:rsidR="00265870" w:rsidRDefault="00265870" w:rsidP="00265870">
      <w:pPr>
        <w:numPr>
          <w:ilvl w:val="0"/>
          <w:numId w:val="33"/>
        </w:numPr>
        <w:rPr>
          <w:sz w:val="24"/>
        </w:rPr>
      </w:pPr>
      <w:r>
        <w:rPr>
          <w:sz w:val="24"/>
        </w:rPr>
        <w:t>az intézmény egész működésére: gazdasági (elemi költségvetés, beszámoló), tanügyi, működtetési, pedagógiai, munkáltatói tevékenységére</w:t>
      </w:r>
    </w:p>
    <w:p w:rsidR="00265870" w:rsidRDefault="00265870" w:rsidP="00265870">
      <w:pPr>
        <w:numPr>
          <w:ilvl w:val="0"/>
          <w:numId w:val="33"/>
        </w:numPr>
        <w:rPr>
          <w:sz w:val="24"/>
        </w:rPr>
      </w:pPr>
      <w:r>
        <w:rPr>
          <w:sz w:val="24"/>
        </w:rPr>
        <w:t>a belső ellenőrzések, értékelések, adatszolgáltatások tapasztalataira</w:t>
      </w:r>
    </w:p>
    <w:p w:rsidR="00265870" w:rsidRDefault="00265870" w:rsidP="00265870">
      <w:pPr>
        <w:rPr>
          <w:b/>
          <w:sz w:val="24"/>
          <w:szCs w:val="24"/>
        </w:rPr>
      </w:pPr>
      <w:r>
        <w:rPr>
          <w:b/>
          <w:sz w:val="24"/>
          <w:szCs w:val="24"/>
        </w:rPr>
        <w:t xml:space="preserve">Képviseleti joga: </w:t>
      </w:r>
      <w:r>
        <w:rPr>
          <w:sz w:val="24"/>
          <w:szCs w:val="24"/>
        </w:rPr>
        <w:t>az intézmény, mint jogi személy teljes körű képviselete</w:t>
      </w:r>
    </w:p>
    <w:p w:rsidR="00265870" w:rsidRDefault="00265870" w:rsidP="00265870">
      <w:pPr>
        <w:rPr>
          <w:b/>
          <w:bCs/>
          <w:sz w:val="24"/>
          <w:szCs w:val="24"/>
        </w:rPr>
      </w:pPr>
    </w:p>
    <w:p w:rsidR="00265870" w:rsidRDefault="00265870" w:rsidP="00265870">
      <w:pPr>
        <w:rPr>
          <w:b/>
          <w:sz w:val="24"/>
          <w:szCs w:val="24"/>
        </w:rPr>
      </w:pPr>
      <w:r>
        <w:rPr>
          <w:b/>
          <w:sz w:val="24"/>
          <w:szCs w:val="24"/>
        </w:rPr>
        <w:t>3.2. Az intézmény képviselőjeként történő eljárás rendje</w:t>
      </w:r>
    </w:p>
    <w:p w:rsidR="00265870" w:rsidRDefault="00265870" w:rsidP="00265870">
      <w:pPr>
        <w:rPr>
          <w:b/>
          <w:bCs/>
          <w:sz w:val="24"/>
          <w:szCs w:val="24"/>
        </w:rPr>
      </w:pPr>
    </w:p>
    <w:p w:rsidR="00265870" w:rsidRDefault="00265870" w:rsidP="00265870">
      <w:pPr>
        <w:rPr>
          <w:b/>
          <w:bCs/>
          <w:sz w:val="24"/>
          <w:szCs w:val="24"/>
        </w:rPr>
      </w:pPr>
      <w:r>
        <w:rPr>
          <w:b/>
          <w:bCs/>
          <w:sz w:val="24"/>
          <w:szCs w:val="24"/>
        </w:rPr>
        <w:t>Hatáskörök átruházása</w:t>
      </w:r>
    </w:p>
    <w:p w:rsidR="00265870" w:rsidRDefault="00265870" w:rsidP="00265870">
      <w:pPr>
        <w:rPr>
          <w:sz w:val="24"/>
          <w:szCs w:val="24"/>
        </w:rPr>
      </w:pPr>
    </w:p>
    <w:p w:rsidR="00265870" w:rsidRDefault="00265870" w:rsidP="00265870">
      <w:pPr>
        <w:rPr>
          <w:sz w:val="24"/>
          <w:szCs w:val="24"/>
        </w:rPr>
      </w:pPr>
      <w:r>
        <w:rPr>
          <w:sz w:val="24"/>
          <w:szCs w:val="24"/>
        </w:rPr>
        <w:t>A vezető képviselet jogkörét az alábbi esetekben ruházhatja át: betegség, tartós távollét, vagy más akadályoztatása esetén kivéve, ha a fenntartó másként nem rendelkezik.</w:t>
      </w:r>
    </w:p>
    <w:p w:rsidR="00265870" w:rsidRDefault="00265870" w:rsidP="00265870">
      <w:pPr>
        <w:rPr>
          <w:sz w:val="24"/>
          <w:szCs w:val="24"/>
        </w:rPr>
      </w:pPr>
      <w:r>
        <w:rPr>
          <w:sz w:val="24"/>
          <w:szCs w:val="24"/>
        </w:rPr>
        <w:t>Az intézmény képviselőjeként járhatnak el az egyes vezetők a következők szerint:</w:t>
      </w:r>
    </w:p>
    <w:p w:rsidR="00265870" w:rsidRDefault="00265870" w:rsidP="00265870">
      <w:pPr>
        <w:numPr>
          <w:ilvl w:val="0"/>
          <w:numId w:val="34"/>
        </w:numPr>
        <w:rPr>
          <w:sz w:val="24"/>
          <w:szCs w:val="24"/>
        </w:rPr>
      </w:pPr>
      <w:r>
        <w:rPr>
          <w:sz w:val="24"/>
          <w:szCs w:val="24"/>
        </w:rPr>
        <w:t>Az egyes vezetők a helyettesítési rend szerint járhatnak el az intézmény képviselőjeként.</w:t>
      </w:r>
    </w:p>
    <w:p w:rsidR="00265870" w:rsidRDefault="00265870" w:rsidP="00265870">
      <w:pPr>
        <w:numPr>
          <w:ilvl w:val="0"/>
          <w:numId w:val="34"/>
        </w:numPr>
        <w:rPr>
          <w:sz w:val="24"/>
          <w:szCs w:val="24"/>
        </w:rPr>
      </w:pPr>
      <w:r>
        <w:rPr>
          <w:sz w:val="24"/>
          <w:szCs w:val="24"/>
        </w:rPr>
        <w:t>Az intézményvezető egyedi felhatalmazása alapján a felhatalmazásban meghatározott ügyben és időtartamig jogosult az intézmény képviselőjeként eljárni.</w:t>
      </w:r>
    </w:p>
    <w:p w:rsidR="00265870" w:rsidRDefault="00265870" w:rsidP="00265870">
      <w:pPr>
        <w:numPr>
          <w:ilvl w:val="0"/>
          <w:numId w:val="34"/>
        </w:numPr>
        <w:rPr>
          <w:sz w:val="24"/>
          <w:szCs w:val="24"/>
        </w:rPr>
      </w:pPr>
      <w:r>
        <w:rPr>
          <w:sz w:val="24"/>
          <w:szCs w:val="24"/>
        </w:rPr>
        <w:t>Az egyes vezetők a fenntartó előtt az adott területük ügyében jogosultak külön felhatalmazás nélkül is képviselni az intézményt.</w:t>
      </w:r>
    </w:p>
    <w:p w:rsidR="00265870" w:rsidRDefault="00265870" w:rsidP="00265870">
      <w:pPr>
        <w:rPr>
          <w:b/>
          <w:bCs/>
          <w:sz w:val="24"/>
          <w:szCs w:val="24"/>
        </w:rPr>
      </w:pPr>
    </w:p>
    <w:p w:rsidR="00265870" w:rsidRDefault="00265870" w:rsidP="00265870">
      <w:pPr>
        <w:overflowPunct/>
        <w:rPr>
          <w:b/>
          <w:bCs/>
          <w:sz w:val="24"/>
          <w:szCs w:val="24"/>
        </w:rPr>
      </w:pPr>
      <w:r>
        <w:rPr>
          <w:sz w:val="24"/>
          <w:szCs w:val="24"/>
        </w:rPr>
        <w:t>Az óvoda vezetője egyszemélyi felel</w:t>
      </w:r>
      <w:r>
        <w:rPr>
          <w:rFonts w:ascii="TimesNewRoman" w:hAnsi="TimesNewRoman" w:cs="TimesNewRoman"/>
          <w:sz w:val="24"/>
          <w:szCs w:val="24"/>
        </w:rPr>
        <w:t>ő</w:t>
      </w:r>
      <w:r>
        <w:rPr>
          <w:sz w:val="24"/>
          <w:szCs w:val="24"/>
        </w:rPr>
        <w:t>sségének érvényesülése mellett a következ</w:t>
      </w:r>
      <w:r>
        <w:rPr>
          <w:rFonts w:ascii="TimesNewRoman" w:hAnsi="TimesNewRoman" w:cs="TimesNewRoman"/>
          <w:sz w:val="24"/>
          <w:szCs w:val="24"/>
        </w:rPr>
        <w:t xml:space="preserve">ő </w:t>
      </w:r>
      <w:r>
        <w:rPr>
          <w:sz w:val="24"/>
          <w:szCs w:val="24"/>
        </w:rPr>
        <w:t>hatásköröket ruház</w:t>
      </w:r>
      <w:r w:rsidR="001922BE">
        <w:rPr>
          <w:sz w:val="24"/>
          <w:szCs w:val="24"/>
        </w:rPr>
        <w:t>hatja</w:t>
      </w:r>
      <w:r>
        <w:rPr>
          <w:sz w:val="24"/>
          <w:szCs w:val="24"/>
        </w:rPr>
        <w:t xml:space="preserve"> át:</w:t>
      </w:r>
    </w:p>
    <w:p w:rsidR="00265870" w:rsidRDefault="00265870" w:rsidP="00265870">
      <w:pPr>
        <w:overflowPunct/>
        <w:rPr>
          <w:b/>
          <w:bCs/>
          <w:sz w:val="24"/>
          <w:szCs w:val="24"/>
        </w:rPr>
      </w:pPr>
    </w:p>
    <w:p w:rsidR="00265870" w:rsidRDefault="00265870" w:rsidP="00265870">
      <w:pPr>
        <w:overflowPunct/>
        <w:rPr>
          <w:b/>
          <w:bCs/>
          <w:sz w:val="24"/>
          <w:szCs w:val="24"/>
        </w:rPr>
      </w:pPr>
      <w:r>
        <w:rPr>
          <w:b/>
          <w:bCs/>
          <w:sz w:val="24"/>
          <w:szCs w:val="24"/>
        </w:rPr>
        <w:t>A képviseleti jogosultság köréből</w:t>
      </w:r>
    </w:p>
    <w:p w:rsidR="00265870" w:rsidRPr="001922BE" w:rsidRDefault="00265870" w:rsidP="00265870">
      <w:pPr>
        <w:numPr>
          <w:ilvl w:val="0"/>
          <w:numId w:val="35"/>
        </w:numPr>
        <w:ind w:firstLine="1"/>
        <w:rPr>
          <w:b/>
          <w:sz w:val="24"/>
        </w:rPr>
      </w:pPr>
      <w:r w:rsidRPr="001922BE">
        <w:rPr>
          <w:sz w:val="24"/>
          <w:szCs w:val="24"/>
        </w:rPr>
        <w:t>az intézmény szakmai képviseletét a szakmai munkaközösségek vezet</w:t>
      </w:r>
      <w:r w:rsidRPr="001922BE">
        <w:rPr>
          <w:rFonts w:ascii="TimesNewRoman" w:hAnsi="TimesNewRoman" w:cs="TimesNewRoman"/>
          <w:sz w:val="24"/>
          <w:szCs w:val="24"/>
        </w:rPr>
        <w:t>ő</w:t>
      </w:r>
      <w:r w:rsidRPr="001922BE">
        <w:rPr>
          <w:sz w:val="24"/>
          <w:szCs w:val="24"/>
        </w:rPr>
        <w:t>ire;</w:t>
      </w:r>
    </w:p>
    <w:p w:rsidR="00265870" w:rsidRPr="001922BE" w:rsidRDefault="00265870" w:rsidP="00265870">
      <w:pPr>
        <w:rPr>
          <w:b/>
          <w:bCs/>
          <w:sz w:val="24"/>
          <w:szCs w:val="24"/>
        </w:rPr>
      </w:pPr>
    </w:p>
    <w:p w:rsidR="00265870" w:rsidRDefault="00265870" w:rsidP="00265870">
      <w:pPr>
        <w:rPr>
          <w:b/>
          <w:bCs/>
          <w:sz w:val="24"/>
          <w:szCs w:val="24"/>
        </w:rPr>
      </w:pPr>
      <w:r>
        <w:rPr>
          <w:b/>
          <w:bCs/>
          <w:sz w:val="24"/>
          <w:szCs w:val="24"/>
        </w:rPr>
        <w:t>A munkáltatói jogköréből</w:t>
      </w:r>
    </w:p>
    <w:p w:rsidR="00265870" w:rsidRDefault="00265870" w:rsidP="00265870">
      <w:pPr>
        <w:numPr>
          <w:ilvl w:val="0"/>
          <w:numId w:val="35"/>
        </w:numPr>
        <w:ind w:firstLine="1"/>
        <w:rPr>
          <w:bCs/>
          <w:sz w:val="24"/>
          <w:szCs w:val="24"/>
        </w:rPr>
      </w:pPr>
      <w:r>
        <w:rPr>
          <w:color w:val="000000"/>
          <w:sz w:val="24"/>
        </w:rPr>
        <w:t xml:space="preserve">nevelőmunkát közvetlenül segítő és </w:t>
      </w:r>
      <w:r>
        <w:rPr>
          <w:sz w:val="24"/>
        </w:rPr>
        <w:t xml:space="preserve">az egyéb feladatot ellátó alkalmazottak közvetlen irányítását, munkájuk szervezését </w:t>
      </w:r>
      <w:r>
        <w:rPr>
          <w:bCs/>
          <w:sz w:val="24"/>
          <w:szCs w:val="24"/>
        </w:rPr>
        <w:t>és ellenőrzését az óvodavezető helyettesre.</w:t>
      </w:r>
    </w:p>
    <w:p w:rsidR="005676BF" w:rsidRDefault="005676BF" w:rsidP="005676BF">
      <w:pPr>
        <w:ind w:left="284"/>
        <w:rPr>
          <w:bCs/>
          <w:sz w:val="24"/>
          <w:szCs w:val="24"/>
        </w:rPr>
      </w:pPr>
    </w:p>
    <w:p w:rsidR="00265870" w:rsidRDefault="00265870" w:rsidP="00265870">
      <w:pPr>
        <w:rPr>
          <w:b/>
          <w:bCs/>
          <w:sz w:val="24"/>
          <w:szCs w:val="24"/>
        </w:rPr>
      </w:pPr>
    </w:p>
    <w:p w:rsidR="00265870" w:rsidRDefault="00265870" w:rsidP="00265870">
      <w:pPr>
        <w:rPr>
          <w:b/>
          <w:sz w:val="24"/>
          <w:szCs w:val="24"/>
        </w:rPr>
      </w:pPr>
      <w:r>
        <w:rPr>
          <w:b/>
          <w:bCs/>
          <w:sz w:val="24"/>
          <w:szCs w:val="24"/>
        </w:rPr>
        <w:t>3.3. A kiadmányozás eljárásrendje</w:t>
      </w:r>
    </w:p>
    <w:p w:rsidR="00265870" w:rsidRDefault="00265870" w:rsidP="00265870">
      <w:pPr>
        <w:rPr>
          <w:b/>
          <w:sz w:val="24"/>
          <w:szCs w:val="24"/>
        </w:rPr>
      </w:pPr>
    </w:p>
    <w:p w:rsidR="00265870" w:rsidRDefault="00265870" w:rsidP="00265870">
      <w:pPr>
        <w:rPr>
          <w:sz w:val="24"/>
          <w:szCs w:val="24"/>
        </w:rPr>
      </w:pPr>
      <w:r>
        <w:rPr>
          <w:sz w:val="24"/>
          <w:szCs w:val="24"/>
        </w:rPr>
        <w:t xml:space="preserve">Külső szervhez vagy személyhez küldendő iratot kiadmányként csak a jelen SZMSZ - </w:t>
      </w:r>
      <w:proofErr w:type="spellStart"/>
      <w:r>
        <w:rPr>
          <w:sz w:val="24"/>
          <w:szCs w:val="24"/>
        </w:rPr>
        <w:t>ben</w:t>
      </w:r>
      <w:proofErr w:type="spellEnd"/>
      <w:r>
        <w:rPr>
          <w:sz w:val="24"/>
          <w:szCs w:val="24"/>
        </w:rPr>
        <w:t xml:space="preserve"> meghatározott kiadmányozási joggal rendelkező személy írhat alá. A kiadmányozási jog az ügyben történő érdemi döntésre ad felhatalmazást. A kiadmányozási jog jogosultja az óvoda vezetője.</w:t>
      </w:r>
    </w:p>
    <w:p w:rsidR="00265870" w:rsidRDefault="00265870" w:rsidP="00265870">
      <w:pPr>
        <w:overflowPunct/>
        <w:rPr>
          <w:sz w:val="24"/>
          <w:szCs w:val="24"/>
        </w:rPr>
      </w:pPr>
      <w:r>
        <w:rPr>
          <w:sz w:val="24"/>
          <w:szCs w:val="24"/>
        </w:rPr>
        <w:t>Az óvodavezető kiadmányozási jogát átruházhatja, az átruházott kiadmányozási jogot visszavonhatja. Az átruházott jogkör tovább nem ruházható. A kiadmányozási jog átruházása nem érinti a hatáskör jogosultjának személyét és személyes felelősségét. Az óvoda vezetője külön utasításban vagy szabályzatban kiadmányozási jogot biztosíthat ügyintézőnek és vezetőnek is.</w:t>
      </w:r>
    </w:p>
    <w:p w:rsidR="00265870" w:rsidRDefault="00265870" w:rsidP="00265870">
      <w:pPr>
        <w:overflowPunct/>
        <w:rPr>
          <w:sz w:val="24"/>
          <w:szCs w:val="24"/>
        </w:rPr>
      </w:pPr>
    </w:p>
    <w:p w:rsidR="00265870" w:rsidRPr="000A4265" w:rsidRDefault="00265870" w:rsidP="00265870">
      <w:pPr>
        <w:overflowPunct/>
        <w:rPr>
          <w:b/>
          <w:sz w:val="24"/>
          <w:szCs w:val="24"/>
        </w:rPr>
      </w:pPr>
      <w:r w:rsidRPr="000A4265">
        <w:rPr>
          <w:b/>
          <w:bCs/>
          <w:sz w:val="24"/>
          <w:szCs w:val="24"/>
        </w:rPr>
        <w:t>A</w:t>
      </w:r>
      <w:r w:rsidR="005110F8">
        <w:rPr>
          <w:b/>
          <w:bCs/>
          <w:sz w:val="24"/>
          <w:szCs w:val="24"/>
        </w:rPr>
        <w:t>z</w:t>
      </w:r>
      <w:r w:rsidRPr="000A4265">
        <w:rPr>
          <w:b/>
          <w:bCs/>
          <w:sz w:val="24"/>
          <w:szCs w:val="24"/>
        </w:rPr>
        <w:t xml:space="preserve"> óvodavezető kiadmányozz</w:t>
      </w:r>
      <w:r w:rsidR="00EC621E">
        <w:rPr>
          <w:b/>
          <w:bCs/>
          <w:sz w:val="24"/>
          <w:szCs w:val="24"/>
        </w:rPr>
        <w:t>a</w:t>
      </w:r>
      <w:r w:rsidRPr="000A4265">
        <w:rPr>
          <w:b/>
          <w:bCs/>
          <w:sz w:val="24"/>
          <w:szCs w:val="24"/>
        </w:rPr>
        <w:t xml:space="preserve"> az </w:t>
      </w:r>
      <w:r w:rsidRPr="000A4265">
        <w:rPr>
          <w:b/>
          <w:sz w:val="24"/>
          <w:szCs w:val="24"/>
        </w:rPr>
        <w:t>óvoda egésze tekintetében:</w:t>
      </w:r>
    </w:p>
    <w:p w:rsidR="00265870" w:rsidRDefault="00265870" w:rsidP="00265870">
      <w:pPr>
        <w:overflowPunct/>
        <w:rPr>
          <w:b/>
          <w:sz w:val="24"/>
          <w:szCs w:val="24"/>
        </w:rPr>
      </w:pPr>
    </w:p>
    <w:p w:rsidR="00265870" w:rsidRDefault="00265870" w:rsidP="00265870">
      <w:pPr>
        <w:numPr>
          <w:ilvl w:val="0"/>
          <w:numId w:val="36"/>
        </w:numPr>
        <w:overflowPunct/>
        <w:rPr>
          <w:sz w:val="24"/>
          <w:szCs w:val="24"/>
        </w:rPr>
      </w:pPr>
      <w:r>
        <w:rPr>
          <w:sz w:val="24"/>
          <w:szCs w:val="24"/>
        </w:rPr>
        <w:t>az óvoda működését megállapító szabályzatokat, vezetői intézkedéseket,</w:t>
      </w:r>
    </w:p>
    <w:p w:rsidR="00265870" w:rsidRDefault="00265870" w:rsidP="00265870">
      <w:pPr>
        <w:numPr>
          <w:ilvl w:val="0"/>
          <w:numId w:val="36"/>
        </w:numPr>
        <w:overflowPunct/>
        <w:rPr>
          <w:sz w:val="24"/>
          <w:szCs w:val="24"/>
        </w:rPr>
      </w:pPr>
      <w:r>
        <w:rPr>
          <w:sz w:val="24"/>
          <w:szCs w:val="24"/>
        </w:rPr>
        <w:t>a helyi önkormányzatot érintő, az intézmény nevében kiadott leveleket,</w:t>
      </w:r>
    </w:p>
    <w:p w:rsidR="00265870" w:rsidRDefault="00265870" w:rsidP="00265870">
      <w:pPr>
        <w:numPr>
          <w:ilvl w:val="0"/>
          <w:numId w:val="36"/>
        </w:numPr>
        <w:overflowPunct/>
        <w:rPr>
          <w:sz w:val="24"/>
          <w:szCs w:val="24"/>
        </w:rPr>
      </w:pPr>
      <w:r>
        <w:rPr>
          <w:sz w:val="24"/>
          <w:szCs w:val="24"/>
        </w:rPr>
        <w:t>a szakigazgatási és szakhatósági szervek, a központi államigazgatási szervek területi szervei, valamint a bíróságok és ügyészségek vezetői részére címzett iratokat,</w:t>
      </w:r>
    </w:p>
    <w:p w:rsidR="00265870" w:rsidRDefault="00265870" w:rsidP="00265870">
      <w:pPr>
        <w:numPr>
          <w:ilvl w:val="0"/>
          <w:numId w:val="36"/>
        </w:numPr>
        <w:overflowPunct/>
        <w:rPr>
          <w:sz w:val="24"/>
          <w:szCs w:val="24"/>
        </w:rPr>
      </w:pPr>
      <w:r>
        <w:rPr>
          <w:sz w:val="24"/>
          <w:szCs w:val="24"/>
        </w:rPr>
        <w:t xml:space="preserve">a </w:t>
      </w:r>
      <w:r>
        <w:rPr>
          <w:sz w:val="24"/>
        </w:rPr>
        <w:t>munkáltatói, kötelezettségvállalási és utalványozási jogkörrel</w:t>
      </w:r>
      <w:r>
        <w:rPr>
          <w:sz w:val="24"/>
          <w:szCs w:val="24"/>
        </w:rPr>
        <w:t xml:space="preserve"> összefüggő döntések iratait,</w:t>
      </w:r>
    </w:p>
    <w:p w:rsidR="00265870" w:rsidRDefault="00265870" w:rsidP="00265870">
      <w:pPr>
        <w:numPr>
          <w:ilvl w:val="0"/>
          <w:numId w:val="36"/>
        </w:numPr>
        <w:overflowPunct/>
        <w:rPr>
          <w:sz w:val="24"/>
          <w:szCs w:val="24"/>
        </w:rPr>
      </w:pPr>
      <w:r>
        <w:rPr>
          <w:sz w:val="24"/>
          <w:szCs w:val="24"/>
        </w:rPr>
        <w:t>óvodai beszámolókat, munkaterveket, éves ellenőrzési terveket és értékelések dokumentumait,</w:t>
      </w:r>
    </w:p>
    <w:p w:rsidR="00265870" w:rsidRDefault="00265870" w:rsidP="00265870">
      <w:pPr>
        <w:numPr>
          <w:ilvl w:val="0"/>
          <w:numId w:val="36"/>
        </w:numPr>
        <w:overflowPunct/>
        <w:rPr>
          <w:sz w:val="24"/>
          <w:szCs w:val="24"/>
        </w:rPr>
      </w:pPr>
      <w:r>
        <w:rPr>
          <w:sz w:val="24"/>
          <w:szCs w:val="24"/>
        </w:rPr>
        <w:t>az intézményi költségvetéseket és költségvetési beszámolókat,</w:t>
      </w:r>
    </w:p>
    <w:p w:rsidR="00265870" w:rsidRDefault="00265870" w:rsidP="00265870">
      <w:pPr>
        <w:numPr>
          <w:ilvl w:val="0"/>
          <w:numId w:val="36"/>
        </w:numPr>
        <w:overflowPunct/>
        <w:rPr>
          <w:sz w:val="24"/>
          <w:szCs w:val="24"/>
        </w:rPr>
      </w:pPr>
      <w:r>
        <w:rPr>
          <w:sz w:val="24"/>
          <w:szCs w:val="24"/>
        </w:rPr>
        <w:t>az előirányzat-módosításokat,</w:t>
      </w:r>
    </w:p>
    <w:p w:rsidR="00265870" w:rsidRDefault="00265870" w:rsidP="00265870">
      <w:pPr>
        <w:numPr>
          <w:ilvl w:val="0"/>
          <w:numId w:val="36"/>
        </w:numPr>
        <w:overflowPunct/>
        <w:rPr>
          <w:sz w:val="24"/>
          <w:szCs w:val="24"/>
        </w:rPr>
      </w:pPr>
      <w:r>
        <w:rPr>
          <w:sz w:val="24"/>
          <w:szCs w:val="24"/>
        </w:rPr>
        <w:t>mindazon iratokat, melyek az óvoda egészét érintik,</w:t>
      </w:r>
    </w:p>
    <w:p w:rsidR="00265870" w:rsidRDefault="00265870" w:rsidP="00265870">
      <w:pPr>
        <w:numPr>
          <w:ilvl w:val="0"/>
          <w:numId w:val="36"/>
        </w:numPr>
        <w:overflowPunct/>
        <w:rPr>
          <w:sz w:val="24"/>
          <w:szCs w:val="24"/>
        </w:rPr>
      </w:pPr>
      <w:r>
        <w:rPr>
          <w:sz w:val="24"/>
          <w:szCs w:val="24"/>
        </w:rPr>
        <w:t>a helyi és országgyűlési képviselők megkeresésével összefüggő iratokat,</w:t>
      </w:r>
    </w:p>
    <w:p w:rsidR="00265870" w:rsidRDefault="00265870" w:rsidP="00265870">
      <w:pPr>
        <w:numPr>
          <w:ilvl w:val="0"/>
          <w:numId w:val="36"/>
        </w:numPr>
        <w:overflowPunct/>
        <w:rPr>
          <w:b/>
          <w:sz w:val="24"/>
        </w:rPr>
      </w:pPr>
      <w:r>
        <w:rPr>
          <w:sz w:val="24"/>
          <w:szCs w:val="24"/>
        </w:rPr>
        <w:t xml:space="preserve">a rendszeres statisztikai jelentéseket, </w:t>
      </w:r>
    </w:p>
    <w:p w:rsidR="00265870" w:rsidRDefault="00265870" w:rsidP="00265870">
      <w:pPr>
        <w:numPr>
          <w:ilvl w:val="0"/>
          <w:numId w:val="36"/>
        </w:numPr>
        <w:overflowPunct/>
        <w:rPr>
          <w:b/>
          <w:sz w:val="24"/>
        </w:rPr>
      </w:pPr>
      <w:r>
        <w:rPr>
          <w:sz w:val="24"/>
          <w:szCs w:val="24"/>
        </w:rPr>
        <w:t>mindazokat az iratokat, amelyekben a kiadmányozás jogát magának tartotta fenn.</w:t>
      </w:r>
    </w:p>
    <w:p w:rsidR="00265870" w:rsidRDefault="00265870" w:rsidP="00265870">
      <w:pPr>
        <w:rPr>
          <w:b/>
          <w:bCs/>
          <w:sz w:val="24"/>
          <w:szCs w:val="24"/>
        </w:rPr>
      </w:pPr>
    </w:p>
    <w:p w:rsidR="00265870" w:rsidRDefault="00265870" w:rsidP="00265870">
      <w:pPr>
        <w:rPr>
          <w:b/>
          <w:bCs/>
          <w:sz w:val="24"/>
          <w:szCs w:val="24"/>
        </w:rPr>
      </w:pPr>
      <w:r>
        <w:rPr>
          <w:b/>
          <w:bCs/>
          <w:sz w:val="24"/>
          <w:szCs w:val="24"/>
        </w:rPr>
        <w:t>A</w:t>
      </w:r>
      <w:r w:rsidR="00EC621E">
        <w:rPr>
          <w:b/>
          <w:bCs/>
          <w:sz w:val="24"/>
          <w:szCs w:val="24"/>
        </w:rPr>
        <w:t>z</w:t>
      </w:r>
      <w:r>
        <w:rPr>
          <w:b/>
          <w:bCs/>
          <w:sz w:val="24"/>
          <w:szCs w:val="24"/>
        </w:rPr>
        <w:t xml:space="preserve"> óvodavezető - helyettes kiadmányozza:</w:t>
      </w:r>
    </w:p>
    <w:p w:rsidR="00265870" w:rsidRDefault="00265870" w:rsidP="00265870">
      <w:pPr>
        <w:rPr>
          <w:b/>
          <w:bCs/>
          <w:sz w:val="24"/>
          <w:szCs w:val="24"/>
        </w:rPr>
      </w:pPr>
    </w:p>
    <w:p w:rsidR="00265870" w:rsidRDefault="00265870" w:rsidP="00265870">
      <w:pPr>
        <w:numPr>
          <w:ilvl w:val="0"/>
          <w:numId w:val="37"/>
        </w:numPr>
        <w:overflowPunct/>
        <w:rPr>
          <w:rFonts w:ascii="Arial" w:hAnsi="Arial" w:cs="Arial"/>
          <w:sz w:val="24"/>
          <w:szCs w:val="24"/>
        </w:rPr>
      </w:pPr>
      <w:r>
        <w:rPr>
          <w:sz w:val="24"/>
          <w:szCs w:val="24"/>
        </w:rPr>
        <w:t>a megkeresésekre, egyéb beadványokra adott válaszleveleket, valamint egyéb kiadmányokat, amennyiben azok kiadmányozását az óvodavezető nem tartotta fenn, és arra más nem kapott felhatalmazást,</w:t>
      </w:r>
    </w:p>
    <w:p w:rsidR="00265870" w:rsidRDefault="00265870" w:rsidP="00265870">
      <w:pPr>
        <w:numPr>
          <w:ilvl w:val="0"/>
          <w:numId w:val="37"/>
        </w:numPr>
        <w:overflowPunct/>
        <w:rPr>
          <w:b/>
          <w:sz w:val="24"/>
        </w:rPr>
      </w:pPr>
      <w:r>
        <w:rPr>
          <w:sz w:val="24"/>
          <w:szCs w:val="24"/>
        </w:rPr>
        <w:t>a feladatkörébe tartozó ügyekben a megkeresésekre, egyéb beadványokra adandó válaszlevelek előkészítése során hozott közbenső intézkedéseket, megkereséseket, amennyiben, azok kiadmányozását a vezető nem tartotta fenn, és arra más nem kapott felhatalmazást</w:t>
      </w:r>
    </w:p>
    <w:p w:rsidR="00AB6E79" w:rsidRDefault="00AB6E79">
      <w:pPr>
        <w:overflowPunct/>
        <w:autoSpaceDE/>
        <w:autoSpaceDN/>
        <w:adjustRightInd/>
        <w:spacing w:after="200" w:line="276" w:lineRule="auto"/>
        <w:jc w:val="left"/>
        <w:rPr>
          <w:b/>
          <w:color w:val="92D050"/>
          <w:sz w:val="24"/>
        </w:rPr>
      </w:pPr>
    </w:p>
    <w:p w:rsidR="00265870" w:rsidRDefault="00265870" w:rsidP="00265870">
      <w:pPr>
        <w:rPr>
          <w:b/>
          <w:sz w:val="24"/>
        </w:rPr>
      </w:pPr>
      <w:r>
        <w:rPr>
          <w:b/>
          <w:sz w:val="24"/>
        </w:rPr>
        <w:t>3.4. Az óvodavezető - helyettes</w:t>
      </w:r>
    </w:p>
    <w:p w:rsidR="00265870" w:rsidRDefault="00265870" w:rsidP="00265870">
      <w:pPr>
        <w:rPr>
          <w:b/>
          <w:sz w:val="24"/>
        </w:rPr>
      </w:pPr>
    </w:p>
    <w:p w:rsidR="00265870" w:rsidRDefault="00265870" w:rsidP="00265870">
      <w:pPr>
        <w:rPr>
          <w:sz w:val="24"/>
          <w:szCs w:val="24"/>
        </w:rPr>
      </w:pPr>
      <w:r>
        <w:rPr>
          <w:sz w:val="24"/>
        </w:rPr>
        <w:t xml:space="preserve">Vezetői tevékenységét azintézményvezető közvetlen irányítása mellett végzi. </w:t>
      </w:r>
      <w:r>
        <w:rPr>
          <w:sz w:val="24"/>
          <w:szCs w:val="24"/>
        </w:rPr>
        <w:t>Felette az általános munkáltatói jogokat az intézményvezet</w:t>
      </w:r>
      <w:r>
        <w:rPr>
          <w:rFonts w:ascii="TimesNewRoman" w:hAnsi="TimesNewRoman" w:cs="TimesNewRoman"/>
          <w:sz w:val="24"/>
          <w:szCs w:val="24"/>
        </w:rPr>
        <w:t xml:space="preserve">ő </w:t>
      </w:r>
      <w:r>
        <w:rPr>
          <w:sz w:val="24"/>
          <w:szCs w:val="24"/>
        </w:rPr>
        <w:t xml:space="preserve">gyakorolja. Az </w:t>
      </w:r>
      <w:r>
        <w:rPr>
          <w:sz w:val="24"/>
        </w:rPr>
        <w:t>intézményvezető</w:t>
      </w:r>
      <w:r>
        <w:rPr>
          <w:sz w:val="24"/>
          <w:szCs w:val="24"/>
        </w:rPr>
        <w:t xml:space="preserve"> helyettes munkaköri leírását az </w:t>
      </w:r>
      <w:r>
        <w:rPr>
          <w:sz w:val="24"/>
        </w:rPr>
        <w:t>intézményvezető</w:t>
      </w:r>
      <w:r>
        <w:rPr>
          <w:sz w:val="24"/>
          <w:szCs w:val="24"/>
        </w:rPr>
        <w:t xml:space="preserve"> készíti el.</w:t>
      </w:r>
    </w:p>
    <w:p w:rsidR="00265870" w:rsidRDefault="00265870" w:rsidP="00206935">
      <w:pPr>
        <w:numPr>
          <w:ilvl w:val="0"/>
          <w:numId w:val="38"/>
        </w:numPr>
        <w:rPr>
          <w:sz w:val="24"/>
        </w:rPr>
      </w:pPr>
      <w:r>
        <w:rPr>
          <w:sz w:val="24"/>
        </w:rPr>
        <w:t xml:space="preserve">Az intézményvezető távollétében </w:t>
      </w:r>
      <w:r>
        <w:rPr>
          <w:b/>
          <w:sz w:val="24"/>
        </w:rPr>
        <w:t>teljes felelősség</w:t>
      </w:r>
      <w:r>
        <w:rPr>
          <w:sz w:val="24"/>
        </w:rPr>
        <w:t>gel végzi a vezetési feladatokat.</w:t>
      </w:r>
    </w:p>
    <w:p w:rsidR="00265870" w:rsidRDefault="00265870" w:rsidP="00206935">
      <w:pPr>
        <w:numPr>
          <w:ilvl w:val="0"/>
          <w:numId w:val="38"/>
        </w:numPr>
        <w:rPr>
          <w:sz w:val="24"/>
        </w:rPr>
      </w:pPr>
      <w:r>
        <w:rPr>
          <w:sz w:val="24"/>
        </w:rPr>
        <w:lastRenderedPageBreak/>
        <w:t>A nevelési területen közreműködik a vezető által megállapított tevékenység irányításában.</w:t>
      </w:r>
    </w:p>
    <w:p w:rsidR="00265870" w:rsidRDefault="00265870" w:rsidP="00206935">
      <w:pPr>
        <w:numPr>
          <w:ilvl w:val="0"/>
          <w:numId w:val="38"/>
        </w:numPr>
        <w:rPr>
          <w:sz w:val="24"/>
        </w:rPr>
      </w:pPr>
      <w:r>
        <w:rPr>
          <w:sz w:val="24"/>
        </w:rPr>
        <w:t xml:space="preserve">Közvetlenül szervezi és irányítja a </w:t>
      </w:r>
      <w:r>
        <w:rPr>
          <w:color w:val="000000"/>
          <w:sz w:val="24"/>
        </w:rPr>
        <w:t>nevelőmunkát közvetlenül segítő alkalmazottak</w:t>
      </w:r>
      <w:r>
        <w:rPr>
          <w:sz w:val="24"/>
        </w:rPr>
        <w:t>munkáját.</w:t>
      </w:r>
    </w:p>
    <w:p w:rsidR="00265870" w:rsidRDefault="00265870" w:rsidP="00265870">
      <w:pPr>
        <w:rPr>
          <w:b/>
          <w:sz w:val="24"/>
        </w:rPr>
      </w:pPr>
    </w:p>
    <w:p w:rsidR="00265870" w:rsidRDefault="00265870" w:rsidP="00265870">
      <w:pPr>
        <w:rPr>
          <w:b/>
          <w:sz w:val="24"/>
        </w:rPr>
      </w:pPr>
      <w:r>
        <w:rPr>
          <w:b/>
          <w:sz w:val="24"/>
        </w:rPr>
        <w:t>Az intézményvezető - helyettes felelős:</w:t>
      </w:r>
    </w:p>
    <w:p w:rsidR="00265870" w:rsidRDefault="00265870" w:rsidP="00265870">
      <w:pPr>
        <w:numPr>
          <w:ilvl w:val="0"/>
          <w:numId w:val="3"/>
        </w:numPr>
        <w:ind w:left="1134" w:firstLine="1"/>
        <w:rPr>
          <w:color w:val="000000"/>
          <w:sz w:val="24"/>
        </w:rPr>
      </w:pPr>
      <w:r>
        <w:rPr>
          <w:color w:val="000000"/>
          <w:sz w:val="24"/>
        </w:rPr>
        <w:t xml:space="preserve">nevelőmunkát közvetlenül segítő alkalmazottak </w:t>
      </w:r>
      <w:r w:rsidRPr="006F36C4">
        <w:rPr>
          <w:color w:val="000000" w:themeColor="text1"/>
          <w:sz w:val="24"/>
        </w:rPr>
        <w:t>irányításáért,</w:t>
      </w:r>
      <w:r>
        <w:rPr>
          <w:color w:val="000000"/>
          <w:sz w:val="24"/>
        </w:rPr>
        <w:t xml:space="preserve"> tevékenységük ellenőrzéséért és értékeléséért,</w:t>
      </w:r>
    </w:p>
    <w:p w:rsidR="00265870" w:rsidRDefault="00265870" w:rsidP="00265870">
      <w:pPr>
        <w:numPr>
          <w:ilvl w:val="0"/>
          <w:numId w:val="3"/>
        </w:numPr>
        <w:ind w:left="1134" w:firstLine="1"/>
        <w:rPr>
          <w:color w:val="000000"/>
          <w:sz w:val="24"/>
        </w:rPr>
      </w:pPr>
      <w:r>
        <w:rPr>
          <w:color w:val="000000"/>
          <w:sz w:val="24"/>
        </w:rPr>
        <w:t>a pedagógusok szakmai munkájának ellenőrzésében való részvételéért</w:t>
      </w:r>
    </w:p>
    <w:p w:rsidR="00265870" w:rsidRDefault="00265870" w:rsidP="00265870">
      <w:pPr>
        <w:numPr>
          <w:ilvl w:val="0"/>
          <w:numId w:val="3"/>
        </w:numPr>
        <w:ind w:left="1134" w:firstLine="1"/>
        <w:rPr>
          <w:color w:val="000000"/>
          <w:sz w:val="24"/>
        </w:rPr>
      </w:pPr>
      <w:r>
        <w:rPr>
          <w:color w:val="000000"/>
          <w:sz w:val="24"/>
        </w:rPr>
        <w:t>a szülői szervezet működésének segítéséért</w:t>
      </w:r>
    </w:p>
    <w:p w:rsidR="00265870" w:rsidRDefault="00265870" w:rsidP="00265870">
      <w:pPr>
        <w:numPr>
          <w:ilvl w:val="0"/>
          <w:numId w:val="3"/>
        </w:numPr>
        <w:ind w:left="1134" w:firstLine="1"/>
        <w:rPr>
          <w:color w:val="000000"/>
          <w:sz w:val="24"/>
        </w:rPr>
      </w:pPr>
      <w:r>
        <w:rPr>
          <w:color w:val="000000"/>
          <w:sz w:val="24"/>
        </w:rPr>
        <w:t>a helyettesítési beosztás elkészítéséért</w:t>
      </w:r>
    </w:p>
    <w:p w:rsidR="00265870" w:rsidRDefault="00265870" w:rsidP="00265870">
      <w:pPr>
        <w:numPr>
          <w:ilvl w:val="0"/>
          <w:numId w:val="3"/>
        </w:numPr>
        <w:ind w:left="1134" w:firstLine="1"/>
        <w:rPr>
          <w:color w:val="000000"/>
          <w:sz w:val="24"/>
        </w:rPr>
      </w:pPr>
      <w:r>
        <w:rPr>
          <w:color w:val="000000"/>
          <w:sz w:val="24"/>
        </w:rPr>
        <w:t>a pedagógus és nevelőmunkát közvetlenül segítő alkalmazottak munkaidő nyilvántartásának vezetéséért, elszámolásáért</w:t>
      </w:r>
    </w:p>
    <w:p w:rsidR="00265870" w:rsidRDefault="00265870" w:rsidP="00265870">
      <w:pPr>
        <w:numPr>
          <w:ilvl w:val="0"/>
          <w:numId w:val="3"/>
        </w:numPr>
        <w:ind w:left="1134" w:firstLine="1"/>
        <w:rPr>
          <w:color w:val="000000"/>
          <w:sz w:val="24"/>
        </w:rPr>
      </w:pPr>
      <w:r>
        <w:rPr>
          <w:color w:val="000000"/>
          <w:sz w:val="24"/>
        </w:rPr>
        <w:t>szabadságok ütemezéséért és naprakész nyilvántartásáért</w:t>
      </w:r>
    </w:p>
    <w:p w:rsidR="00265870" w:rsidRDefault="00265870" w:rsidP="00265870">
      <w:pPr>
        <w:numPr>
          <w:ilvl w:val="0"/>
          <w:numId w:val="3"/>
        </w:numPr>
        <w:ind w:left="1134" w:firstLine="1"/>
        <w:rPr>
          <w:color w:val="000000"/>
          <w:sz w:val="24"/>
        </w:rPr>
      </w:pPr>
      <w:r>
        <w:rPr>
          <w:color w:val="000000"/>
          <w:sz w:val="24"/>
        </w:rPr>
        <w:t>a HACCP rendszer működtetéséért</w:t>
      </w:r>
    </w:p>
    <w:p w:rsidR="00265870" w:rsidRDefault="00265870" w:rsidP="00265870">
      <w:pPr>
        <w:numPr>
          <w:ilvl w:val="0"/>
          <w:numId w:val="3"/>
        </w:numPr>
        <w:ind w:left="1134" w:firstLine="1"/>
        <w:rPr>
          <w:color w:val="000000"/>
          <w:sz w:val="24"/>
        </w:rPr>
      </w:pPr>
      <w:r>
        <w:rPr>
          <w:sz w:val="24"/>
          <w:szCs w:val="24"/>
        </w:rPr>
        <w:t xml:space="preserve">az intézmény működéséhez szükséges jogszabályban előírt belső </w:t>
      </w:r>
      <w:r>
        <w:rPr>
          <w:sz w:val="24"/>
          <w:szCs w:val="24"/>
        </w:rPr>
        <w:tab/>
        <w:t>szabályzatok előkészítéséért,</w:t>
      </w:r>
    </w:p>
    <w:p w:rsidR="00265870" w:rsidRDefault="00265870" w:rsidP="00265870">
      <w:pPr>
        <w:numPr>
          <w:ilvl w:val="0"/>
          <w:numId w:val="3"/>
        </w:numPr>
        <w:ind w:left="1134" w:firstLine="1"/>
        <w:rPr>
          <w:color w:val="000000"/>
          <w:sz w:val="24"/>
        </w:rPr>
      </w:pPr>
      <w:r>
        <w:rPr>
          <w:sz w:val="24"/>
          <w:szCs w:val="24"/>
        </w:rPr>
        <w:t>a gyermekbalesetek megelőzéséért,</w:t>
      </w:r>
    </w:p>
    <w:p w:rsidR="00265870" w:rsidRPr="00081FF0" w:rsidRDefault="00265870" w:rsidP="00265870">
      <w:pPr>
        <w:numPr>
          <w:ilvl w:val="0"/>
          <w:numId w:val="3"/>
        </w:numPr>
        <w:ind w:left="1134" w:firstLine="1"/>
        <w:rPr>
          <w:sz w:val="24"/>
          <w:szCs w:val="24"/>
        </w:rPr>
      </w:pPr>
      <w:r w:rsidRPr="00081FF0">
        <w:rPr>
          <w:sz w:val="24"/>
          <w:szCs w:val="24"/>
        </w:rPr>
        <w:t xml:space="preserve">a pedagógusok éves beiskolázási tervének előkészítéséért. </w:t>
      </w:r>
    </w:p>
    <w:p w:rsidR="00265870" w:rsidRDefault="00265870" w:rsidP="00265870">
      <w:pPr>
        <w:ind w:left="1135"/>
        <w:rPr>
          <w:color w:val="000000"/>
          <w:sz w:val="24"/>
        </w:rPr>
      </w:pPr>
    </w:p>
    <w:p w:rsidR="00265870" w:rsidRDefault="00265870" w:rsidP="00265870">
      <w:pPr>
        <w:rPr>
          <w:sz w:val="24"/>
        </w:rPr>
      </w:pPr>
      <w:r>
        <w:rPr>
          <w:sz w:val="24"/>
        </w:rPr>
        <w:t>Részletes feladatait a munkaköri leírás határozza meg.</w:t>
      </w:r>
    </w:p>
    <w:p w:rsidR="00265870" w:rsidRDefault="00265870" w:rsidP="00265870">
      <w:pPr>
        <w:rPr>
          <w:sz w:val="24"/>
        </w:rPr>
      </w:pPr>
      <w:r>
        <w:rPr>
          <w:b/>
          <w:sz w:val="24"/>
        </w:rPr>
        <w:t>Felelőssége</w:t>
      </w:r>
      <w:r>
        <w:rPr>
          <w:sz w:val="24"/>
        </w:rPr>
        <w:t xml:space="preserve"> kiterjed a munkaköri leírásban található feladatkörre.</w:t>
      </w:r>
    </w:p>
    <w:p w:rsidR="00265870" w:rsidRDefault="00265870" w:rsidP="00265870">
      <w:pPr>
        <w:pStyle w:val="Default"/>
        <w:rPr>
          <w:color w:val="auto"/>
        </w:rPr>
      </w:pPr>
      <w:r>
        <w:rPr>
          <w:b/>
        </w:rPr>
        <w:t xml:space="preserve">Képviseleti joga: </w:t>
      </w:r>
      <w:r>
        <w:t xml:space="preserve">a helyettesítési rend szerint </w:t>
      </w:r>
      <w:r>
        <w:rPr>
          <w:color w:val="auto"/>
        </w:rPr>
        <w:t xml:space="preserve">és az óvodavezető megbízása alapján képviseli az intézményt külső szervek előtt. </w:t>
      </w:r>
    </w:p>
    <w:p w:rsidR="00265870" w:rsidRDefault="00265870" w:rsidP="00265870">
      <w:pPr>
        <w:rPr>
          <w:sz w:val="24"/>
        </w:rPr>
      </w:pPr>
      <w:r>
        <w:rPr>
          <w:b/>
          <w:sz w:val="24"/>
        </w:rPr>
        <w:t xml:space="preserve">Kiadmányozási joga: </w:t>
      </w:r>
      <w:r>
        <w:rPr>
          <w:sz w:val="24"/>
        </w:rPr>
        <w:t>jelen szabályzat rendelkezései alapján</w:t>
      </w:r>
    </w:p>
    <w:p w:rsidR="00265870" w:rsidRDefault="00265870" w:rsidP="00265870">
      <w:pPr>
        <w:rPr>
          <w:b/>
          <w:sz w:val="24"/>
        </w:rPr>
      </w:pPr>
    </w:p>
    <w:p w:rsidR="00265870" w:rsidRDefault="00265870" w:rsidP="00265870">
      <w:pPr>
        <w:rPr>
          <w:b/>
          <w:sz w:val="24"/>
        </w:rPr>
      </w:pPr>
      <w:r>
        <w:rPr>
          <w:b/>
          <w:sz w:val="24"/>
        </w:rPr>
        <w:t>3.5. Szakmai munkaközösség vezetők</w:t>
      </w:r>
    </w:p>
    <w:p w:rsidR="00265870" w:rsidRDefault="00265870" w:rsidP="00265870">
      <w:pPr>
        <w:rPr>
          <w:sz w:val="24"/>
        </w:rPr>
      </w:pPr>
      <w:r>
        <w:rPr>
          <w:sz w:val="24"/>
          <w:szCs w:val="24"/>
        </w:rPr>
        <w:t xml:space="preserve">A nevelőtestület a szakmai munkaközösség tagjai közül évenként a munkaközösség saját tevékenységének irányítására, koordinálására munkaközösség-vezetőt választ, akit az intézményvezető bíz meg egy nevelési évre a feladatok ellátásával, – a megbízás meghosszabbítható legfeljebb öt évre - aminek tényét az óvoda éves munkaterve rögzíti. </w:t>
      </w:r>
      <w:r>
        <w:rPr>
          <w:sz w:val="24"/>
        </w:rPr>
        <w:t xml:space="preserve">Tevékenységét a vezető írásos megbízása alapján, munkaköri leírásuknak megfelelően végzik. </w:t>
      </w:r>
    </w:p>
    <w:p w:rsidR="00265870" w:rsidRDefault="00265870" w:rsidP="00265870">
      <w:pPr>
        <w:rPr>
          <w:b/>
          <w:sz w:val="24"/>
        </w:rPr>
      </w:pPr>
      <w:r>
        <w:rPr>
          <w:b/>
          <w:sz w:val="24"/>
        </w:rPr>
        <w:t>Feladata:</w:t>
      </w:r>
    </w:p>
    <w:p w:rsidR="00265870" w:rsidRDefault="00265870" w:rsidP="00206935">
      <w:pPr>
        <w:numPr>
          <w:ilvl w:val="0"/>
          <w:numId w:val="39"/>
        </w:numPr>
        <w:rPr>
          <w:sz w:val="24"/>
        </w:rPr>
      </w:pPr>
      <w:r>
        <w:rPr>
          <w:sz w:val="24"/>
        </w:rPr>
        <w:t>a szakmai munkaközösség, önálló, felelős vezetése</w:t>
      </w:r>
    </w:p>
    <w:p w:rsidR="00265870" w:rsidRDefault="00265870" w:rsidP="00206935">
      <w:pPr>
        <w:numPr>
          <w:ilvl w:val="0"/>
          <w:numId w:val="40"/>
        </w:numPr>
        <w:rPr>
          <w:sz w:val="24"/>
        </w:rPr>
      </w:pPr>
      <w:r>
        <w:rPr>
          <w:sz w:val="24"/>
        </w:rPr>
        <w:t>a munkaközösség működési tervének elkészítése</w:t>
      </w:r>
    </w:p>
    <w:p w:rsidR="00265870" w:rsidRDefault="00265870" w:rsidP="00206935">
      <w:pPr>
        <w:numPr>
          <w:ilvl w:val="0"/>
          <w:numId w:val="40"/>
        </w:numPr>
        <w:rPr>
          <w:sz w:val="24"/>
        </w:rPr>
      </w:pPr>
      <w:r>
        <w:rPr>
          <w:sz w:val="24"/>
        </w:rPr>
        <w:t>a működéshez szükséges feltételek biztosítása</w:t>
      </w:r>
    </w:p>
    <w:p w:rsidR="00265870" w:rsidRDefault="00265870" w:rsidP="00206935">
      <w:pPr>
        <w:numPr>
          <w:ilvl w:val="0"/>
          <w:numId w:val="40"/>
        </w:numPr>
        <w:tabs>
          <w:tab w:val="num" w:pos="720"/>
        </w:tabs>
        <w:overflowPunct/>
        <w:autoSpaceDE/>
        <w:adjustRightInd/>
        <w:rPr>
          <w:color w:val="000000"/>
          <w:sz w:val="24"/>
          <w:szCs w:val="24"/>
        </w:rPr>
      </w:pPr>
      <w:r>
        <w:rPr>
          <w:color w:val="000000"/>
          <w:sz w:val="24"/>
          <w:szCs w:val="24"/>
        </w:rPr>
        <w:t>értekezletet összehívása, bemutató foglalkozások szervezése,</w:t>
      </w:r>
    </w:p>
    <w:p w:rsidR="00265870" w:rsidRDefault="00265870" w:rsidP="00206935">
      <w:pPr>
        <w:numPr>
          <w:ilvl w:val="0"/>
          <w:numId w:val="40"/>
        </w:numPr>
        <w:rPr>
          <w:sz w:val="24"/>
        </w:rPr>
      </w:pPr>
      <w:r>
        <w:rPr>
          <w:sz w:val="24"/>
        </w:rPr>
        <w:t>az új módszerek, eszközök, elméleti és gyakorlati ismeretek közzététele</w:t>
      </w:r>
    </w:p>
    <w:p w:rsidR="00265870" w:rsidRDefault="00265870" w:rsidP="00206935">
      <w:pPr>
        <w:numPr>
          <w:ilvl w:val="0"/>
          <w:numId w:val="40"/>
        </w:numPr>
        <w:rPr>
          <w:sz w:val="24"/>
        </w:rPr>
      </w:pPr>
      <w:r>
        <w:rPr>
          <w:sz w:val="24"/>
        </w:rPr>
        <w:t>a pedagógiai munka színvonalának emelése</w:t>
      </w:r>
    </w:p>
    <w:p w:rsidR="00265870" w:rsidRDefault="00265870" w:rsidP="00206935">
      <w:pPr>
        <w:numPr>
          <w:ilvl w:val="0"/>
          <w:numId w:val="40"/>
        </w:numPr>
        <w:rPr>
          <w:sz w:val="24"/>
        </w:rPr>
      </w:pPr>
      <w:r>
        <w:rPr>
          <w:sz w:val="24"/>
          <w:szCs w:val="24"/>
        </w:rPr>
        <w:t>az intézmény szakmai munkájának irányításában való részvétel, tervezésében, szervezésében és ellenőrzésében, összegző véleménye figyelembe vehető a pedagógusok minősítési eljárásában</w:t>
      </w:r>
    </w:p>
    <w:p w:rsidR="00265870" w:rsidRDefault="00265870" w:rsidP="00206935">
      <w:pPr>
        <w:numPr>
          <w:ilvl w:val="0"/>
          <w:numId w:val="40"/>
        </w:numPr>
        <w:rPr>
          <w:sz w:val="24"/>
        </w:rPr>
      </w:pPr>
      <w:r>
        <w:rPr>
          <w:sz w:val="24"/>
          <w:szCs w:val="24"/>
        </w:rPr>
        <w:t>a pedagógus-munkakörben foglalkoztatottak nevelő-oktató munkájának szakmai segítése</w:t>
      </w:r>
    </w:p>
    <w:p w:rsidR="00265870" w:rsidRDefault="00265870" w:rsidP="00206935">
      <w:pPr>
        <w:numPr>
          <w:ilvl w:val="0"/>
          <w:numId w:val="40"/>
        </w:numPr>
        <w:rPr>
          <w:sz w:val="24"/>
        </w:rPr>
      </w:pPr>
      <w:r>
        <w:rPr>
          <w:sz w:val="24"/>
        </w:rPr>
        <w:t>kutatások, kísérletek segítése, szakirodalmi anyag feldolgozása, felhasználása a gyakorlati munka korszerű segítéséhez</w:t>
      </w:r>
    </w:p>
    <w:p w:rsidR="00265870" w:rsidRDefault="00265870" w:rsidP="00206935">
      <w:pPr>
        <w:numPr>
          <w:ilvl w:val="0"/>
          <w:numId w:val="40"/>
        </w:numPr>
        <w:rPr>
          <w:sz w:val="24"/>
        </w:rPr>
      </w:pPr>
      <w:r>
        <w:rPr>
          <w:sz w:val="24"/>
        </w:rPr>
        <w:t>írásos elemzés, értékelés a munkaközösség munkájáról a nevelési év végén, beszámoló a nevelőtestület előtt, javaslatok a továbbfejlesztéshez</w:t>
      </w:r>
    </w:p>
    <w:p w:rsidR="00265870" w:rsidRDefault="00265870" w:rsidP="00206935">
      <w:pPr>
        <w:numPr>
          <w:ilvl w:val="0"/>
          <w:numId w:val="40"/>
        </w:numPr>
        <w:overflowPunct/>
        <w:autoSpaceDE/>
        <w:adjustRightInd/>
        <w:rPr>
          <w:sz w:val="24"/>
        </w:rPr>
      </w:pPr>
      <w:r>
        <w:rPr>
          <w:sz w:val="24"/>
        </w:rPr>
        <w:lastRenderedPageBreak/>
        <w:t>a pedagógiai szemlélet korszerűsítése, a gyakorlati pedagógia kiemelkedő eljárásainak terjesztése, a pedagógusok közötti munkakapcsolat fejlesztése</w:t>
      </w:r>
    </w:p>
    <w:p w:rsidR="00265870" w:rsidRDefault="00265870" w:rsidP="00206935">
      <w:pPr>
        <w:numPr>
          <w:ilvl w:val="0"/>
          <w:numId w:val="40"/>
        </w:numPr>
        <w:overflowPunct/>
        <w:autoSpaceDE/>
        <w:adjustRightInd/>
        <w:rPr>
          <w:sz w:val="24"/>
        </w:rPr>
      </w:pPr>
      <w:r>
        <w:rPr>
          <w:sz w:val="24"/>
        </w:rPr>
        <w:t>mérési szempontok, módszerek, eljárások kimunkálása a munkaközösség tagjaival</w:t>
      </w:r>
    </w:p>
    <w:p w:rsidR="00265870" w:rsidRDefault="00265870" w:rsidP="00206935">
      <w:pPr>
        <w:numPr>
          <w:ilvl w:val="0"/>
          <w:numId w:val="40"/>
        </w:numPr>
        <w:overflowPunct/>
        <w:autoSpaceDE/>
        <w:adjustRightInd/>
        <w:rPr>
          <w:sz w:val="24"/>
          <w:szCs w:val="24"/>
        </w:rPr>
      </w:pPr>
      <w:r>
        <w:rPr>
          <w:sz w:val="24"/>
          <w:szCs w:val="24"/>
        </w:rPr>
        <w:t>szakterületén egységes követelményrendszer kialakítása: a gyermekek ismeretszintjének folyamatos ellenőrzése, mérése, értékelése</w:t>
      </w:r>
    </w:p>
    <w:p w:rsidR="00265870" w:rsidRDefault="00265870" w:rsidP="00206935">
      <w:pPr>
        <w:numPr>
          <w:ilvl w:val="0"/>
          <w:numId w:val="40"/>
        </w:numPr>
        <w:overflowPunct/>
        <w:autoSpaceDE/>
        <w:adjustRightInd/>
        <w:rPr>
          <w:sz w:val="24"/>
          <w:szCs w:val="24"/>
        </w:rPr>
      </w:pPr>
      <w:r>
        <w:rPr>
          <w:sz w:val="24"/>
          <w:szCs w:val="24"/>
        </w:rPr>
        <w:t>a pedagógusok továbbképzésének, önképzésének szervezése, segítése</w:t>
      </w:r>
    </w:p>
    <w:p w:rsidR="00265870" w:rsidRDefault="00265870" w:rsidP="00206935">
      <w:pPr>
        <w:numPr>
          <w:ilvl w:val="0"/>
          <w:numId w:val="40"/>
        </w:numPr>
        <w:overflowPunct/>
        <w:autoSpaceDE/>
        <w:adjustRightInd/>
        <w:rPr>
          <w:sz w:val="24"/>
          <w:szCs w:val="24"/>
        </w:rPr>
      </w:pPr>
      <w:r>
        <w:rPr>
          <w:sz w:val="24"/>
          <w:szCs w:val="24"/>
        </w:rPr>
        <w:t>a költségvetésben rendelkezésre álló szakmai előirányzatok véleményezése, felhasználása</w:t>
      </w:r>
    </w:p>
    <w:p w:rsidR="00265870" w:rsidRDefault="00265870" w:rsidP="00265870">
      <w:pPr>
        <w:ind w:left="680"/>
        <w:rPr>
          <w:sz w:val="24"/>
        </w:rPr>
      </w:pPr>
    </w:p>
    <w:p w:rsidR="005676BF" w:rsidRDefault="005676BF" w:rsidP="00265870">
      <w:pPr>
        <w:rPr>
          <w:b/>
          <w:color w:val="000000"/>
          <w:sz w:val="24"/>
          <w:szCs w:val="24"/>
        </w:rPr>
      </w:pPr>
    </w:p>
    <w:p w:rsidR="00265870" w:rsidRDefault="00265870" w:rsidP="00265870">
      <w:pPr>
        <w:rPr>
          <w:b/>
          <w:color w:val="000000"/>
          <w:sz w:val="24"/>
          <w:szCs w:val="24"/>
        </w:rPr>
      </w:pPr>
      <w:r>
        <w:rPr>
          <w:b/>
          <w:color w:val="000000"/>
          <w:sz w:val="24"/>
          <w:szCs w:val="24"/>
        </w:rPr>
        <w:t>Szakmai munkaközösség vezető jogai:</w:t>
      </w:r>
    </w:p>
    <w:p w:rsidR="00265870" w:rsidRDefault="00265870" w:rsidP="00265870">
      <w:pPr>
        <w:ind w:left="360"/>
        <w:rPr>
          <w:color w:val="000000"/>
          <w:sz w:val="24"/>
          <w:szCs w:val="24"/>
        </w:rPr>
      </w:pPr>
    </w:p>
    <w:p w:rsidR="00265870" w:rsidRDefault="00265870" w:rsidP="00206935">
      <w:pPr>
        <w:numPr>
          <w:ilvl w:val="0"/>
          <w:numId w:val="41"/>
        </w:numPr>
        <w:tabs>
          <w:tab w:val="clear" w:pos="360"/>
          <w:tab w:val="num" w:pos="720"/>
        </w:tabs>
        <w:overflowPunct/>
        <w:autoSpaceDE/>
        <w:adjustRightInd/>
        <w:ind w:left="720"/>
        <w:rPr>
          <w:color w:val="000000"/>
          <w:sz w:val="24"/>
          <w:szCs w:val="24"/>
        </w:rPr>
      </w:pPr>
      <w:r>
        <w:rPr>
          <w:color w:val="000000"/>
          <w:sz w:val="24"/>
          <w:szCs w:val="24"/>
        </w:rPr>
        <w:t>ellenőrzi a munkaközösségi tagok szakmai munkáját, az ütemterv szerinti előrehaladást és az eredményességet,</w:t>
      </w:r>
    </w:p>
    <w:p w:rsidR="00265870" w:rsidRDefault="00265870" w:rsidP="00206935">
      <w:pPr>
        <w:numPr>
          <w:ilvl w:val="0"/>
          <w:numId w:val="41"/>
        </w:numPr>
        <w:tabs>
          <w:tab w:val="clear" w:pos="360"/>
          <w:tab w:val="num" w:pos="720"/>
        </w:tabs>
        <w:overflowPunct/>
        <w:autoSpaceDE/>
        <w:adjustRightInd/>
        <w:ind w:left="720"/>
        <w:rPr>
          <w:color w:val="000000"/>
          <w:sz w:val="24"/>
          <w:szCs w:val="24"/>
        </w:rPr>
      </w:pPr>
      <w:r>
        <w:rPr>
          <w:color w:val="000000"/>
          <w:sz w:val="24"/>
          <w:szCs w:val="24"/>
        </w:rPr>
        <w:t>hiányosságnál intézkedést kezdeményez a vezető felé,</w:t>
      </w:r>
    </w:p>
    <w:p w:rsidR="00265870" w:rsidRDefault="00265870" w:rsidP="00206935">
      <w:pPr>
        <w:numPr>
          <w:ilvl w:val="0"/>
          <w:numId w:val="41"/>
        </w:numPr>
        <w:tabs>
          <w:tab w:val="clear" w:pos="360"/>
          <w:tab w:val="num" w:pos="720"/>
        </w:tabs>
        <w:overflowPunct/>
        <w:autoSpaceDE/>
        <w:adjustRightInd/>
        <w:ind w:left="720"/>
        <w:rPr>
          <w:color w:val="000000"/>
          <w:sz w:val="24"/>
          <w:szCs w:val="24"/>
        </w:rPr>
      </w:pPr>
      <w:r>
        <w:rPr>
          <w:sz w:val="24"/>
          <w:szCs w:val="24"/>
        </w:rPr>
        <w:t>javaslatot tesz a szakmai továbbképzésekre, a munkaközösségi tagok jutalmazására, kitüntetésére, közalkalmazotti átsorolásra</w:t>
      </w:r>
    </w:p>
    <w:p w:rsidR="00265870" w:rsidRDefault="00265870" w:rsidP="00265870">
      <w:pPr>
        <w:rPr>
          <w:b/>
          <w:sz w:val="24"/>
        </w:rPr>
      </w:pPr>
    </w:p>
    <w:p w:rsidR="00265870" w:rsidRDefault="00265870" w:rsidP="00265870">
      <w:pPr>
        <w:rPr>
          <w:sz w:val="24"/>
        </w:rPr>
      </w:pPr>
      <w:r>
        <w:rPr>
          <w:b/>
          <w:sz w:val="24"/>
        </w:rPr>
        <w:t>Felelőssége</w:t>
      </w:r>
      <w:r>
        <w:rPr>
          <w:sz w:val="24"/>
        </w:rPr>
        <w:t xml:space="preserve"> kiterjed a munkaköri leírásban található feladatkörre.</w:t>
      </w:r>
    </w:p>
    <w:p w:rsidR="00265870" w:rsidRPr="00CA692D" w:rsidRDefault="00265870" w:rsidP="00265870">
      <w:pPr>
        <w:rPr>
          <w:color w:val="92D050"/>
          <w:sz w:val="24"/>
        </w:rPr>
      </w:pPr>
      <w:r>
        <w:rPr>
          <w:b/>
          <w:sz w:val="24"/>
        </w:rPr>
        <w:t xml:space="preserve">Írásbeli beszámolási kötelezettsége </w:t>
      </w:r>
      <w:r w:rsidRPr="00646DE4">
        <w:rPr>
          <w:b/>
          <w:sz w:val="24"/>
        </w:rPr>
        <w:t xml:space="preserve">nevelési </w:t>
      </w:r>
      <w:r w:rsidR="00646DE4" w:rsidRPr="00646DE4">
        <w:rPr>
          <w:b/>
          <w:sz w:val="24"/>
        </w:rPr>
        <w:t>év végén van</w:t>
      </w:r>
      <w:r w:rsidRPr="00646DE4">
        <w:rPr>
          <w:b/>
          <w:sz w:val="24"/>
        </w:rPr>
        <w:t>:</w:t>
      </w:r>
    </w:p>
    <w:p w:rsidR="00265870" w:rsidRDefault="00265870" w:rsidP="00206935">
      <w:pPr>
        <w:numPr>
          <w:ilvl w:val="0"/>
          <w:numId w:val="40"/>
        </w:numPr>
        <w:rPr>
          <w:sz w:val="24"/>
        </w:rPr>
      </w:pPr>
      <w:r>
        <w:rPr>
          <w:sz w:val="24"/>
        </w:rPr>
        <w:t>a munkaközösség éves munkájáról szóló írásbeli értékelés elkészítésére</w:t>
      </w:r>
    </w:p>
    <w:p w:rsidR="00265870" w:rsidRDefault="00265870" w:rsidP="00206935">
      <w:pPr>
        <w:numPr>
          <w:ilvl w:val="0"/>
          <w:numId w:val="40"/>
        </w:numPr>
        <w:rPr>
          <w:sz w:val="24"/>
        </w:rPr>
      </w:pPr>
      <w:r>
        <w:rPr>
          <w:sz w:val="24"/>
        </w:rPr>
        <w:t>az éves munkatervben átruházott ellenőrzési feladatok elvégzésére</w:t>
      </w:r>
    </w:p>
    <w:p w:rsidR="00265870" w:rsidRDefault="00265870" w:rsidP="00265870">
      <w:pPr>
        <w:rPr>
          <w:b/>
          <w:sz w:val="24"/>
        </w:rPr>
      </w:pPr>
    </w:p>
    <w:p w:rsidR="00265870" w:rsidRDefault="00265870" w:rsidP="00265870">
      <w:pPr>
        <w:rPr>
          <w:b/>
          <w:sz w:val="24"/>
        </w:rPr>
      </w:pPr>
      <w:r>
        <w:rPr>
          <w:b/>
          <w:sz w:val="24"/>
        </w:rPr>
        <w:t>Képviseleti joga:</w:t>
      </w:r>
    </w:p>
    <w:p w:rsidR="00265870" w:rsidRDefault="00265870" w:rsidP="00206935">
      <w:pPr>
        <w:numPr>
          <w:ilvl w:val="0"/>
          <w:numId w:val="40"/>
        </w:numPr>
        <w:rPr>
          <w:color w:val="000000"/>
          <w:sz w:val="24"/>
          <w:szCs w:val="24"/>
        </w:rPr>
      </w:pPr>
      <w:r>
        <w:rPr>
          <w:color w:val="000000"/>
          <w:sz w:val="24"/>
          <w:szCs w:val="24"/>
        </w:rPr>
        <w:t>A munkaközösség vezetője képviseli a szakmai munkaközösséget az intézmény vezetősége felé, és az óvodán kívüli szakmai, módszertani rendezvényeken.</w:t>
      </w:r>
    </w:p>
    <w:p w:rsidR="00265870" w:rsidRDefault="00265870" w:rsidP="00265870">
      <w:pPr>
        <w:rPr>
          <w:b/>
          <w:sz w:val="24"/>
          <w:szCs w:val="24"/>
        </w:rPr>
      </w:pPr>
    </w:p>
    <w:p w:rsidR="00265870" w:rsidRDefault="00265870" w:rsidP="00265870">
      <w:pPr>
        <w:rPr>
          <w:b/>
          <w:sz w:val="24"/>
        </w:rPr>
      </w:pPr>
      <w:r>
        <w:rPr>
          <w:b/>
          <w:sz w:val="24"/>
        </w:rPr>
        <w:t>3.6</w:t>
      </w:r>
      <w:r>
        <w:rPr>
          <w:sz w:val="24"/>
        </w:rPr>
        <w:t xml:space="preserve">. </w:t>
      </w:r>
      <w:r>
        <w:rPr>
          <w:b/>
          <w:sz w:val="24"/>
        </w:rPr>
        <w:t>A szervezeti egységek közötti kapcsolattartás rendje</w:t>
      </w:r>
    </w:p>
    <w:p w:rsidR="00265870" w:rsidRDefault="00265870" w:rsidP="00265870">
      <w:pPr>
        <w:rPr>
          <w:sz w:val="24"/>
        </w:rPr>
      </w:pPr>
    </w:p>
    <w:p w:rsidR="00265870" w:rsidRDefault="00265870" w:rsidP="00265870">
      <w:pPr>
        <w:rPr>
          <w:sz w:val="24"/>
        </w:rPr>
      </w:pPr>
      <w:r>
        <w:rPr>
          <w:sz w:val="24"/>
        </w:rPr>
        <w:t>A jogszabályoknak, szakmai előírásoknak megfelelően az intézményen belül elkülönült feladatuk alapján részleges önállósággal, illetve sajátos feladatokkal rendelkezik:</w:t>
      </w:r>
    </w:p>
    <w:p w:rsidR="00265870" w:rsidRDefault="00265870" w:rsidP="00265870">
      <w:pPr>
        <w:ind w:left="1419"/>
        <w:rPr>
          <w:sz w:val="24"/>
        </w:rPr>
      </w:pPr>
      <w:r>
        <w:rPr>
          <w:sz w:val="24"/>
        </w:rPr>
        <w:t>Az alkalmazotti közösség, ezen belül:</w:t>
      </w:r>
    </w:p>
    <w:p w:rsidR="00265870" w:rsidRDefault="00265870" w:rsidP="00265870">
      <w:pPr>
        <w:numPr>
          <w:ilvl w:val="0"/>
          <w:numId w:val="3"/>
        </w:numPr>
        <w:ind w:left="2127" w:firstLine="1"/>
        <w:rPr>
          <w:sz w:val="24"/>
        </w:rPr>
      </w:pPr>
      <w:r>
        <w:rPr>
          <w:sz w:val="24"/>
        </w:rPr>
        <w:t>a nevelőtestület- óvodapedagógusok</w:t>
      </w:r>
      <w:r w:rsidR="00840CE0">
        <w:rPr>
          <w:sz w:val="24"/>
        </w:rPr>
        <w:t>, fejlesztő pedagógusok, gyógy testnevelő</w:t>
      </w:r>
    </w:p>
    <w:p w:rsidR="00265870" w:rsidRDefault="00265870" w:rsidP="00265870">
      <w:pPr>
        <w:numPr>
          <w:ilvl w:val="0"/>
          <w:numId w:val="3"/>
        </w:numPr>
        <w:ind w:left="2127" w:firstLine="1"/>
        <w:rPr>
          <w:sz w:val="24"/>
        </w:rPr>
      </w:pPr>
      <w:r>
        <w:rPr>
          <w:sz w:val="24"/>
        </w:rPr>
        <w:t>a nevelőmunkát közvetlenül segítő dajkák, óvodatitkár, takarító</w:t>
      </w:r>
      <w:r w:rsidR="00840CE0">
        <w:rPr>
          <w:sz w:val="24"/>
        </w:rPr>
        <w:t xml:space="preserve"> (gondozónő)</w:t>
      </w:r>
      <w:r>
        <w:rPr>
          <w:sz w:val="24"/>
        </w:rPr>
        <w:t>, pedagógiai asszisztens dolgozók közössége</w:t>
      </w:r>
    </w:p>
    <w:p w:rsidR="00840CE0" w:rsidRDefault="00840CE0" w:rsidP="00265870">
      <w:pPr>
        <w:numPr>
          <w:ilvl w:val="0"/>
          <w:numId w:val="3"/>
        </w:numPr>
        <w:ind w:left="2127" w:firstLine="1"/>
        <w:rPr>
          <w:sz w:val="24"/>
        </w:rPr>
      </w:pPr>
      <w:r>
        <w:rPr>
          <w:sz w:val="24"/>
        </w:rPr>
        <w:t>egyéb technikai dolgozók – kertész-karbantartók, konyhai dolgozók</w:t>
      </w:r>
    </w:p>
    <w:p w:rsidR="00265870" w:rsidRDefault="00265870" w:rsidP="00265870">
      <w:pPr>
        <w:rPr>
          <w:sz w:val="24"/>
        </w:rPr>
      </w:pPr>
    </w:p>
    <w:p w:rsidR="00265870" w:rsidRDefault="00265870" w:rsidP="00265870">
      <w:pPr>
        <w:rPr>
          <w:sz w:val="24"/>
        </w:rPr>
      </w:pPr>
      <w:r>
        <w:rPr>
          <w:sz w:val="24"/>
        </w:rPr>
        <w:t>Az intézmény különböző közösségeinek tevékenységét - a megbízott vezetők és a választott képviselők közreműködésével – az óvodavezető fogja össze.</w:t>
      </w:r>
    </w:p>
    <w:p w:rsidR="00265870" w:rsidRDefault="00265870" w:rsidP="00265870">
      <w:pPr>
        <w:rPr>
          <w:sz w:val="24"/>
        </w:rPr>
      </w:pPr>
      <w:r>
        <w:rPr>
          <w:sz w:val="24"/>
        </w:rPr>
        <w:t>A kapcsolattartás formái:</w:t>
      </w:r>
    </w:p>
    <w:p w:rsidR="00265870" w:rsidRDefault="00265870" w:rsidP="00206935">
      <w:pPr>
        <w:numPr>
          <w:ilvl w:val="0"/>
          <w:numId w:val="42"/>
        </w:numPr>
        <w:rPr>
          <w:sz w:val="24"/>
        </w:rPr>
      </w:pPr>
      <w:r>
        <w:rPr>
          <w:sz w:val="24"/>
        </w:rPr>
        <w:t>értekezletek</w:t>
      </w:r>
    </w:p>
    <w:p w:rsidR="00265870" w:rsidRDefault="00265870" w:rsidP="00206935">
      <w:pPr>
        <w:numPr>
          <w:ilvl w:val="0"/>
          <w:numId w:val="42"/>
        </w:numPr>
        <w:rPr>
          <w:sz w:val="24"/>
        </w:rPr>
      </w:pPr>
      <w:r>
        <w:rPr>
          <w:sz w:val="24"/>
        </w:rPr>
        <w:t>megbeszélések</w:t>
      </w:r>
    </w:p>
    <w:p w:rsidR="00265870" w:rsidRPr="005676BF" w:rsidRDefault="00265870" w:rsidP="005676BF">
      <w:pPr>
        <w:numPr>
          <w:ilvl w:val="0"/>
          <w:numId w:val="42"/>
        </w:numPr>
        <w:rPr>
          <w:sz w:val="24"/>
        </w:rPr>
      </w:pPr>
      <w:r>
        <w:rPr>
          <w:sz w:val="24"/>
        </w:rPr>
        <w:t>fórumok</w:t>
      </w:r>
    </w:p>
    <w:p w:rsidR="00265870" w:rsidRDefault="00265870" w:rsidP="00206935">
      <w:pPr>
        <w:numPr>
          <w:ilvl w:val="0"/>
          <w:numId w:val="42"/>
        </w:numPr>
        <w:rPr>
          <w:sz w:val="24"/>
        </w:rPr>
      </w:pPr>
      <w:r>
        <w:rPr>
          <w:sz w:val="24"/>
        </w:rPr>
        <w:t>rendezvények</w:t>
      </w:r>
    </w:p>
    <w:p w:rsidR="00265870" w:rsidRDefault="00265870" w:rsidP="00265870">
      <w:pPr>
        <w:rPr>
          <w:sz w:val="24"/>
        </w:rPr>
      </w:pPr>
    </w:p>
    <w:p w:rsidR="00265870" w:rsidRDefault="00265870" w:rsidP="00265870">
      <w:pPr>
        <w:rPr>
          <w:sz w:val="24"/>
        </w:rPr>
      </w:pPr>
      <w:r>
        <w:rPr>
          <w:sz w:val="24"/>
        </w:rPr>
        <w:t xml:space="preserve">A kapcsolattartás általános szabálya, hogy a különböző döntési fórumokra, nevelőtestületi - alkalmazotti értekezletekre a vonatkozó napirendi ponthoz a döntési, egyetértési és </w:t>
      </w:r>
      <w:r>
        <w:rPr>
          <w:sz w:val="24"/>
        </w:rPr>
        <w:lastRenderedPageBreak/>
        <w:t>véleményezési, javaslattételi jogot gyakorló közösséget, illetve az általuk delegált képviselőt meg kell hívni, nyilatkozatukat jegyzőkönyvben kell rögzíteni.</w:t>
      </w:r>
    </w:p>
    <w:p w:rsidR="00265870" w:rsidRDefault="00265870" w:rsidP="00265870">
      <w:pPr>
        <w:rPr>
          <w:b/>
        </w:rPr>
      </w:pPr>
    </w:p>
    <w:p w:rsidR="00265870" w:rsidRDefault="00265870" w:rsidP="00265870">
      <w:pPr>
        <w:rPr>
          <w:b/>
          <w:sz w:val="24"/>
        </w:rPr>
      </w:pPr>
      <w:r>
        <w:rPr>
          <w:b/>
          <w:sz w:val="24"/>
        </w:rPr>
        <w:t>3.6.1.  Alkalmazotti közösség</w:t>
      </w:r>
    </w:p>
    <w:p w:rsidR="00265870" w:rsidRDefault="00265870" w:rsidP="00265870">
      <w:pPr>
        <w:pStyle w:val="Szvegtrzsbehzssal3"/>
        <w:rPr>
          <w:sz w:val="24"/>
          <w:szCs w:val="24"/>
        </w:rPr>
      </w:pPr>
    </w:p>
    <w:p w:rsidR="001E1FC1" w:rsidRPr="00A107CC" w:rsidRDefault="00265870" w:rsidP="001E1FC1">
      <w:pPr>
        <w:rPr>
          <w:color w:val="000000" w:themeColor="text1"/>
          <w:sz w:val="24"/>
        </w:rPr>
      </w:pPr>
      <w:r>
        <w:rPr>
          <w:sz w:val="24"/>
          <w:szCs w:val="24"/>
        </w:rPr>
        <w:t xml:space="preserve">Az intézmény dolgozói közalkalmazottak, ezért munkavégzésükkel kapcsolatos kötelességeiket és jogaikat a </w:t>
      </w:r>
      <w:hyperlink r:id="rId9" w:tooltip="Munka Törvénykönyve" w:history="1">
        <w:r w:rsidR="00A107CC" w:rsidRPr="00A107CC">
          <w:rPr>
            <w:rStyle w:val="Hiperhivatkozs"/>
            <w:color w:val="000000"/>
            <w:sz w:val="24"/>
            <w:szCs w:val="24"/>
            <w:u w:val="none"/>
          </w:rPr>
          <w:t>Munka</w:t>
        </w:r>
      </w:hyperlink>
      <w:r w:rsidR="00A107CC" w:rsidRPr="00A107CC">
        <w:rPr>
          <w:sz w:val="24"/>
          <w:szCs w:val="24"/>
        </w:rPr>
        <w:t xml:space="preserve"> Törvénykönyve</w:t>
      </w:r>
      <w:r>
        <w:rPr>
          <w:sz w:val="24"/>
          <w:szCs w:val="24"/>
        </w:rPr>
        <w:t xml:space="preserve">mellett </w:t>
      </w:r>
      <w:r w:rsidR="001E1FC1">
        <w:rPr>
          <w:sz w:val="24"/>
          <w:szCs w:val="24"/>
        </w:rPr>
        <w:t xml:space="preserve">A </w:t>
      </w:r>
      <w:r w:rsidR="001E1FC1" w:rsidRPr="00A107CC">
        <w:rPr>
          <w:color w:val="000000" w:themeColor="text1"/>
          <w:sz w:val="24"/>
        </w:rPr>
        <w:t>közalkalmazottak jogállásáró</w:t>
      </w:r>
      <w:r w:rsidR="001E1FC1">
        <w:rPr>
          <w:color w:val="000000" w:themeColor="text1"/>
          <w:sz w:val="24"/>
        </w:rPr>
        <w:t xml:space="preserve">l szóló 1992.évi XXXIII törvény és a Kormány 326/2013. (VIII.30.) Kormány rendelete a pedagógusok előmeneteli és a </w:t>
      </w:r>
      <w:r w:rsidR="001E1FC1" w:rsidRPr="00A107CC">
        <w:rPr>
          <w:color w:val="000000" w:themeColor="text1"/>
          <w:sz w:val="24"/>
        </w:rPr>
        <w:t>közalkalmazottak jogállásáról szóló 1992.évi XXXIII törvény</w:t>
      </w:r>
      <w:r w:rsidR="001E1FC1">
        <w:rPr>
          <w:color w:val="000000" w:themeColor="text1"/>
          <w:sz w:val="24"/>
        </w:rPr>
        <w:t xml:space="preserve"> köznevelési intézményekben történő végrehajtásáról szabályozza.</w:t>
      </w:r>
    </w:p>
    <w:p w:rsidR="00265870" w:rsidRDefault="00265870" w:rsidP="00265870">
      <w:pPr>
        <w:rPr>
          <w:sz w:val="24"/>
        </w:rPr>
      </w:pPr>
      <w:r>
        <w:rPr>
          <w:sz w:val="24"/>
        </w:rPr>
        <w:t xml:space="preserve">Az alkalmazottak egy része nevelő-oktató munkát végző </w:t>
      </w:r>
      <w:r>
        <w:rPr>
          <w:b/>
          <w:sz w:val="24"/>
        </w:rPr>
        <w:t>óvodapedagógus</w:t>
      </w:r>
      <w:r>
        <w:rPr>
          <w:sz w:val="24"/>
        </w:rPr>
        <w:t xml:space="preserve">, a többi dolgozó a </w:t>
      </w:r>
      <w:r>
        <w:rPr>
          <w:b/>
          <w:sz w:val="24"/>
        </w:rPr>
        <w:t>nevelő-oktató munkát közvetlenül segítő</w:t>
      </w:r>
      <w:r>
        <w:rPr>
          <w:sz w:val="24"/>
        </w:rPr>
        <w:t xml:space="preserve"> más </w:t>
      </w:r>
      <w:r>
        <w:rPr>
          <w:b/>
          <w:sz w:val="24"/>
        </w:rPr>
        <w:t>közalkalmazott</w:t>
      </w:r>
      <w:r>
        <w:rPr>
          <w:sz w:val="24"/>
        </w:rPr>
        <w:t>. Az alkalmazotti közösségnek az óvodában foglalkoztatott valamennyi közalkalmazott tagja.</w:t>
      </w:r>
    </w:p>
    <w:p w:rsidR="00265870" w:rsidRDefault="00265870" w:rsidP="00265870">
      <w:pPr>
        <w:outlineLvl w:val="0"/>
        <w:rPr>
          <w:b/>
          <w:sz w:val="24"/>
        </w:rPr>
      </w:pPr>
    </w:p>
    <w:p w:rsidR="00265870" w:rsidRDefault="00265870" w:rsidP="00144942">
      <w:pPr>
        <w:rPr>
          <w:b/>
          <w:sz w:val="24"/>
        </w:rPr>
      </w:pPr>
      <w:r>
        <w:rPr>
          <w:b/>
          <w:sz w:val="24"/>
        </w:rPr>
        <w:t>Az alkalmazotti közösség jogai</w:t>
      </w:r>
    </w:p>
    <w:p w:rsidR="00265870" w:rsidRDefault="00265870" w:rsidP="00265870">
      <w:pPr>
        <w:outlineLvl w:val="0"/>
        <w:rPr>
          <w:b/>
          <w:sz w:val="24"/>
        </w:rPr>
      </w:pPr>
    </w:p>
    <w:p w:rsidR="00265870" w:rsidRDefault="00265870" w:rsidP="00265870">
      <w:pPr>
        <w:rPr>
          <w:sz w:val="24"/>
        </w:rPr>
      </w:pPr>
      <w:r>
        <w:rPr>
          <w:sz w:val="24"/>
        </w:rPr>
        <w:t>Az alkalmazotti közösséget és azok képviselőit jogszabályban meghatározott részvételi, javaslattételi, véleményezési, egyetértési és döntési jogok illetik meg.</w:t>
      </w:r>
    </w:p>
    <w:p w:rsidR="00265870" w:rsidRDefault="00265870" w:rsidP="00265870">
      <w:pPr>
        <w:rPr>
          <w:sz w:val="24"/>
        </w:rPr>
      </w:pPr>
      <w:r>
        <w:rPr>
          <w:b/>
          <w:sz w:val="24"/>
        </w:rPr>
        <w:t>Részvételi jog</w:t>
      </w:r>
      <w:r>
        <w:rPr>
          <w:sz w:val="24"/>
        </w:rPr>
        <w:t xml:space="preserve"> illeti meg az intézmény minden dolgozóját és közösségét azokon a rendezvényeken, amelyekre meghívót kap.</w:t>
      </w:r>
    </w:p>
    <w:p w:rsidR="00265870" w:rsidRDefault="00265870" w:rsidP="00265870">
      <w:pPr>
        <w:rPr>
          <w:sz w:val="24"/>
        </w:rPr>
      </w:pPr>
      <w:r>
        <w:rPr>
          <w:sz w:val="24"/>
        </w:rPr>
        <w:t>A jogszabályban biztosított véleményezési és javaslattételi joggal rendelkező közösségeken kívül az óvoda működési körébe tartozó kérdésekben javaslatot tehet, véleményt nyilváníthat az óvoda minden közalkalmazottja és közössége. Az elhangzott javaslatokat és véleményeket a döntés előkészítés során a döntési jogkör gyakorlójának mérlegelnie kell.</w:t>
      </w:r>
    </w:p>
    <w:p w:rsidR="00265870" w:rsidRDefault="00265870" w:rsidP="00265870">
      <w:pPr>
        <w:rPr>
          <w:sz w:val="24"/>
        </w:rPr>
      </w:pPr>
      <w:r>
        <w:rPr>
          <w:b/>
          <w:sz w:val="24"/>
        </w:rPr>
        <w:t>Egyetértési jog</w:t>
      </w:r>
      <w:r>
        <w:rPr>
          <w:sz w:val="24"/>
        </w:rPr>
        <w:t xml:space="preserve"> az intézkedés meghozatalának feltétele. A jogkör gyakorlója az adott kérdésben csak úgy rendelkezhet, ha az egyetértésre jogosult személy, vagy közösség az intézkedéssel ténylegesen egyetért.</w:t>
      </w:r>
    </w:p>
    <w:p w:rsidR="00265870" w:rsidRDefault="00265870" w:rsidP="00265870">
      <w:pPr>
        <w:rPr>
          <w:b/>
          <w:sz w:val="24"/>
        </w:rPr>
      </w:pPr>
      <w:r>
        <w:rPr>
          <w:sz w:val="24"/>
        </w:rPr>
        <w:t xml:space="preserve">A </w:t>
      </w:r>
      <w:r>
        <w:rPr>
          <w:b/>
          <w:sz w:val="24"/>
        </w:rPr>
        <w:t>döntési jog</w:t>
      </w:r>
      <w:r>
        <w:rPr>
          <w:sz w:val="24"/>
        </w:rPr>
        <w:t xml:space="preserve"> a rendelkező személy, vagy testület számára kizárólagos intézkedési jog, amelyet jogszabályok biztosítanak. Személyes jogkör esetén a jogkör gyakorlója teljes felelősséggel egy személyben – testületi jogkör esetén a testület egyszerű többség (50%+1fő) alapján dönt. </w:t>
      </w:r>
      <w:r>
        <w:rPr>
          <w:b/>
          <w:sz w:val="24"/>
        </w:rPr>
        <w:t>A testület akkor határozatképes, ha kétharmad része jelen van.</w:t>
      </w:r>
    </w:p>
    <w:p w:rsidR="00265870" w:rsidRDefault="00265870" w:rsidP="00265870">
      <w:pPr>
        <w:rPr>
          <w:sz w:val="24"/>
        </w:rPr>
      </w:pPr>
      <w:r>
        <w:rPr>
          <w:sz w:val="24"/>
        </w:rPr>
        <w:t>A döntési jogkör gyakorlójának az írásban kifejtett javaslattal, véleménnyel kapcsolatos álláspontját a javaslattevővel, véleményezővel közölni kell.</w:t>
      </w:r>
    </w:p>
    <w:p w:rsidR="00265870" w:rsidRDefault="00265870" w:rsidP="00265870">
      <w:pPr>
        <w:rPr>
          <w:sz w:val="24"/>
        </w:rPr>
      </w:pPr>
    </w:p>
    <w:p w:rsidR="00265870" w:rsidRDefault="00265870" w:rsidP="00265870">
      <w:pPr>
        <w:rPr>
          <w:sz w:val="24"/>
        </w:rPr>
      </w:pPr>
      <w:r>
        <w:rPr>
          <w:sz w:val="24"/>
        </w:rPr>
        <w:t xml:space="preserve">Az alkalmazotti közösség tagjainak részletes feladatait a személyre szóló munkaköri leírások szabályozzák. </w:t>
      </w:r>
    </w:p>
    <w:p w:rsidR="00265870" w:rsidRDefault="00265870" w:rsidP="00265870">
      <w:pPr>
        <w:rPr>
          <w:b/>
          <w:sz w:val="24"/>
        </w:rPr>
      </w:pPr>
    </w:p>
    <w:p w:rsidR="00265870" w:rsidRDefault="00265870" w:rsidP="00265870">
      <w:pPr>
        <w:rPr>
          <w:b/>
          <w:sz w:val="24"/>
        </w:rPr>
      </w:pPr>
      <w:r>
        <w:rPr>
          <w:b/>
          <w:sz w:val="24"/>
        </w:rPr>
        <w:t xml:space="preserve">3. 6. </w:t>
      </w:r>
      <w:smartTag w:uri="urn:schemas-microsoft-com:office:smarttags" w:element="metricconverter">
        <w:smartTagPr>
          <w:attr w:name="ProductID" w:val="2. A"/>
        </w:smartTagPr>
        <w:r>
          <w:rPr>
            <w:b/>
            <w:sz w:val="24"/>
          </w:rPr>
          <w:t>2. A</w:t>
        </w:r>
      </w:smartTag>
      <w:r>
        <w:rPr>
          <w:b/>
          <w:sz w:val="24"/>
        </w:rPr>
        <w:t xml:space="preserve"> nevelőtestület</w:t>
      </w:r>
    </w:p>
    <w:p w:rsidR="00265870" w:rsidRDefault="00265870" w:rsidP="00265870">
      <w:pPr>
        <w:rPr>
          <w:sz w:val="24"/>
        </w:rPr>
      </w:pPr>
    </w:p>
    <w:p w:rsidR="00265870" w:rsidRDefault="00265870" w:rsidP="00265870">
      <w:pPr>
        <w:rPr>
          <w:sz w:val="24"/>
        </w:rPr>
      </w:pPr>
      <w:r>
        <w:rPr>
          <w:sz w:val="24"/>
          <w:szCs w:val="24"/>
        </w:rPr>
        <w:t xml:space="preserve">Az intézmény </w:t>
      </w:r>
      <w:r>
        <w:rPr>
          <w:b/>
          <w:sz w:val="24"/>
          <w:szCs w:val="24"/>
        </w:rPr>
        <w:t xml:space="preserve">nevelőtestületét </w:t>
      </w:r>
      <w:r>
        <w:rPr>
          <w:sz w:val="24"/>
          <w:szCs w:val="24"/>
        </w:rPr>
        <w:t xml:space="preserve">a nevelési intézményben közalkalmazotti jogviszony, munkaviszony keretében pedagógus-munkakörben, valamint a felsőfokú végzettséggel rendelkező, nevelő és oktató munkát közvetlenül segítő munkakörben foglalkoztatottak közössége alkotja. A nevelőtestület határozza meg alapvetően az intézmény tartalmi munkáját. </w:t>
      </w:r>
      <w:r>
        <w:rPr>
          <w:sz w:val="24"/>
        </w:rPr>
        <w:t xml:space="preserve">A munkavégzéssel kapcsolatos jogaikat és kötelességeiket, a </w:t>
      </w:r>
      <w:r w:rsidRPr="001C75D9">
        <w:rPr>
          <w:b/>
          <w:sz w:val="24"/>
        </w:rPr>
        <w:t>köznevelési törvény</w:t>
      </w:r>
      <w:r>
        <w:rPr>
          <w:sz w:val="24"/>
        </w:rPr>
        <w:t xml:space="preserve"> és </w:t>
      </w:r>
      <w:r w:rsidRPr="001C75D9">
        <w:rPr>
          <w:b/>
          <w:sz w:val="24"/>
        </w:rPr>
        <w:t>végrehajtási rendeletei</w:t>
      </w:r>
      <w:r>
        <w:rPr>
          <w:sz w:val="24"/>
        </w:rPr>
        <w:t xml:space="preserve">, a </w:t>
      </w:r>
      <w:r w:rsidRPr="001C75D9">
        <w:rPr>
          <w:b/>
          <w:sz w:val="24"/>
        </w:rPr>
        <w:t>munka törvénykönyve</w:t>
      </w:r>
      <w:r>
        <w:rPr>
          <w:sz w:val="24"/>
        </w:rPr>
        <w:t xml:space="preserve"> és a </w:t>
      </w:r>
      <w:r w:rsidRPr="001C75D9">
        <w:rPr>
          <w:b/>
          <w:sz w:val="24"/>
        </w:rPr>
        <w:t>közalkalmazotti törvény</w:t>
      </w:r>
      <w:r>
        <w:rPr>
          <w:sz w:val="24"/>
        </w:rPr>
        <w:t xml:space="preserve"> szabályozza.</w:t>
      </w:r>
    </w:p>
    <w:p w:rsidR="00265870" w:rsidRDefault="00265870" w:rsidP="00265870">
      <w:pPr>
        <w:rPr>
          <w:sz w:val="24"/>
        </w:rPr>
      </w:pPr>
      <w:r>
        <w:rPr>
          <w:sz w:val="24"/>
        </w:rPr>
        <w:t xml:space="preserve">A </w:t>
      </w:r>
      <w:r w:rsidRPr="00D05A42">
        <w:rPr>
          <w:b/>
          <w:sz w:val="24"/>
        </w:rPr>
        <w:t xml:space="preserve">nevelőtestület </w:t>
      </w:r>
      <w:r>
        <w:rPr>
          <w:sz w:val="24"/>
        </w:rPr>
        <w:t xml:space="preserve">a köznevelési törvény alapján meghatározott jogosítványokkal rendelkező testület, amely a nevelési kérdésekben az intézmény legfontosabb tanácskozó és </w:t>
      </w:r>
      <w:r w:rsidRPr="00D05A42">
        <w:rPr>
          <w:b/>
          <w:sz w:val="24"/>
          <w:szCs w:val="24"/>
        </w:rPr>
        <w:t>döntéshozó</w:t>
      </w:r>
      <w:r w:rsidRPr="00D05A42">
        <w:rPr>
          <w:b/>
          <w:sz w:val="24"/>
        </w:rPr>
        <w:t xml:space="preserve"> szerve,</w:t>
      </w:r>
      <w:r>
        <w:rPr>
          <w:sz w:val="24"/>
          <w:szCs w:val="24"/>
        </w:rPr>
        <w:t xml:space="preserve"> törvényben </w:t>
      </w:r>
      <w:r>
        <w:rPr>
          <w:sz w:val="24"/>
        </w:rPr>
        <w:t xml:space="preserve">továbbá az e szabályzatban meghatározott kérdésekben </w:t>
      </w:r>
      <w:r>
        <w:rPr>
          <w:sz w:val="24"/>
          <w:szCs w:val="24"/>
        </w:rPr>
        <w:t xml:space="preserve">és más </w:t>
      </w:r>
      <w:r>
        <w:rPr>
          <w:sz w:val="24"/>
          <w:szCs w:val="24"/>
        </w:rPr>
        <w:lastRenderedPageBreak/>
        <w:t>jogszabályokban meghatározott kérdésekben döntési, véleményező és javaslattevő jogkörrel rendelkezik.</w:t>
      </w:r>
    </w:p>
    <w:p w:rsidR="00265870" w:rsidRDefault="00265870" w:rsidP="00265870">
      <w:pPr>
        <w:rPr>
          <w:b/>
          <w:sz w:val="24"/>
        </w:rPr>
      </w:pPr>
    </w:p>
    <w:p w:rsidR="00265870" w:rsidRDefault="00265870" w:rsidP="00265870">
      <w:pPr>
        <w:rPr>
          <w:b/>
          <w:sz w:val="24"/>
        </w:rPr>
      </w:pPr>
      <w:r>
        <w:rPr>
          <w:b/>
          <w:sz w:val="24"/>
        </w:rPr>
        <w:t>A nevelőtestület működésére vonatkozó általános szabályok</w:t>
      </w:r>
    </w:p>
    <w:p w:rsidR="00265870" w:rsidRDefault="00265870" w:rsidP="00265870">
      <w:pPr>
        <w:rPr>
          <w:sz w:val="24"/>
        </w:rPr>
      </w:pPr>
      <w:r>
        <w:rPr>
          <w:sz w:val="24"/>
        </w:rPr>
        <w:t>A nevelőtestület jogállását, döntési, véleményezési és javaslattételi jogkörét az Nkt.</w:t>
      </w:r>
      <w:r>
        <w:rPr>
          <w:b/>
          <w:bCs/>
          <w:sz w:val="24"/>
          <w:szCs w:val="24"/>
        </w:rPr>
        <w:t>70. §</w:t>
      </w:r>
      <w:r w:rsidR="005110F8">
        <w:rPr>
          <w:sz w:val="24"/>
        </w:rPr>
        <w:t>.</w:t>
      </w:r>
      <w:r>
        <w:rPr>
          <w:sz w:val="24"/>
        </w:rPr>
        <w:t>(2), valamint annak végrehajtási rendelete határozza meg.</w:t>
      </w:r>
    </w:p>
    <w:p w:rsidR="00265870" w:rsidRDefault="00265870" w:rsidP="00265870">
      <w:pPr>
        <w:rPr>
          <w:sz w:val="24"/>
        </w:rPr>
      </w:pPr>
      <w:r>
        <w:rPr>
          <w:sz w:val="24"/>
        </w:rPr>
        <w:t xml:space="preserve">A nevelőtestület </w:t>
      </w:r>
      <w:r>
        <w:rPr>
          <w:b/>
          <w:sz w:val="24"/>
        </w:rPr>
        <w:t>véleményező</w:t>
      </w:r>
      <w:r>
        <w:rPr>
          <w:sz w:val="24"/>
        </w:rPr>
        <w:t xml:space="preserve"> és </w:t>
      </w:r>
      <w:r>
        <w:rPr>
          <w:b/>
          <w:sz w:val="24"/>
        </w:rPr>
        <w:t>javaslattételi jogkör</w:t>
      </w:r>
      <w:r>
        <w:rPr>
          <w:sz w:val="24"/>
        </w:rPr>
        <w:t>rel rendelkezik minden, az intézményt érintő ügyben.</w:t>
      </w:r>
    </w:p>
    <w:p w:rsidR="00265870" w:rsidRDefault="00265870" w:rsidP="00265870">
      <w:pPr>
        <w:rPr>
          <w:sz w:val="24"/>
        </w:rPr>
      </w:pPr>
      <w:r>
        <w:rPr>
          <w:sz w:val="24"/>
        </w:rPr>
        <w:t xml:space="preserve">A nevelőtestület </w:t>
      </w:r>
      <w:r>
        <w:rPr>
          <w:b/>
          <w:sz w:val="24"/>
        </w:rPr>
        <w:t>döntési jogkör</w:t>
      </w:r>
      <w:r>
        <w:rPr>
          <w:sz w:val="24"/>
        </w:rPr>
        <w:t>e:</w:t>
      </w:r>
    </w:p>
    <w:p w:rsidR="00265870" w:rsidRDefault="00265870" w:rsidP="00265870">
      <w:pPr>
        <w:ind w:left="709"/>
        <w:rPr>
          <w:sz w:val="24"/>
          <w:szCs w:val="24"/>
        </w:rPr>
      </w:pPr>
      <w:r>
        <w:rPr>
          <w:i/>
          <w:iCs/>
          <w:sz w:val="24"/>
          <w:szCs w:val="24"/>
        </w:rPr>
        <w:t>a)</w:t>
      </w:r>
      <w:r>
        <w:rPr>
          <w:sz w:val="24"/>
          <w:szCs w:val="24"/>
        </w:rPr>
        <w:t>a pedagógiai program elfogadása,</w:t>
      </w:r>
    </w:p>
    <w:p w:rsidR="00265870" w:rsidRDefault="00265870" w:rsidP="00265870">
      <w:pPr>
        <w:ind w:left="709"/>
        <w:rPr>
          <w:sz w:val="24"/>
          <w:szCs w:val="24"/>
        </w:rPr>
      </w:pPr>
      <w:r>
        <w:rPr>
          <w:i/>
          <w:iCs/>
          <w:sz w:val="24"/>
          <w:szCs w:val="24"/>
        </w:rPr>
        <w:t>b)</w:t>
      </w:r>
      <w:r>
        <w:rPr>
          <w:sz w:val="24"/>
          <w:szCs w:val="24"/>
        </w:rPr>
        <w:t xml:space="preserve"> az SZMSZ elfogadása,</w:t>
      </w:r>
    </w:p>
    <w:p w:rsidR="00265870" w:rsidRDefault="00265870" w:rsidP="00265870">
      <w:pPr>
        <w:ind w:left="709"/>
        <w:rPr>
          <w:sz w:val="24"/>
          <w:szCs w:val="24"/>
        </w:rPr>
      </w:pPr>
      <w:r>
        <w:rPr>
          <w:i/>
          <w:iCs/>
          <w:sz w:val="24"/>
          <w:szCs w:val="24"/>
        </w:rPr>
        <w:t>c)</w:t>
      </w:r>
      <w:r>
        <w:rPr>
          <w:sz w:val="24"/>
          <w:szCs w:val="24"/>
        </w:rPr>
        <w:t xml:space="preserve"> az éves munkaterv elfogadása,</w:t>
      </w:r>
    </w:p>
    <w:p w:rsidR="00265870" w:rsidRDefault="00265870" w:rsidP="00265870">
      <w:pPr>
        <w:ind w:left="709"/>
        <w:rPr>
          <w:sz w:val="24"/>
          <w:szCs w:val="24"/>
        </w:rPr>
      </w:pPr>
      <w:r>
        <w:rPr>
          <w:i/>
          <w:iCs/>
          <w:sz w:val="24"/>
          <w:szCs w:val="24"/>
        </w:rPr>
        <w:t>d)</w:t>
      </w:r>
      <w:r>
        <w:rPr>
          <w:sz w:val="24"/>
          <w:szCs w:val="24"/>
        </w:rPr>
        <w:t xml:space="preserve"> az óvoda munkáját átfogó elemzések, értékelések, beszámolók elfogadása,</w:t>
      </w:r>
    </w:p>
    <w:p w:rsidR="00265870" w:rsidRDefault="00265870" w:rsidP="00265870">
      <w:pPr>
        <w:ind w:left="709"/>
        <w:rPr>
          <w:sz w:val="24"/>
          <w:szCs w:val="24"/>
        </w:rPr>
      </w:pPr>
      <w:r>
        <w:rPr>
          <w:i/>
          <w:iCs/>
          <w:sz w:val="24"/>
          <w:szCs w:val="24"/>
        </w:rPr>
        <w:t>e)</w:t>
      </w:r>
      <w:r>
        <w:rPr>
          <w:sz w:val="24"/>
          <w:szCs w:val="24"/>
        </w:rPr>
        <w:t xml:space="preserve"> a továbbképzési program elfogadása,</w:t>
      </w:r>
    </w:p>
    <w:p w:rsidR="00265870" w:rsidRDefault="00265870" w:rsidP="00265870">
      <w:pPr>
        <w:ind w:left="709"/>
        <w:rPr>
          <w:sz w:val="24"/>
          <w:szCs w:val="24"/>
        </w:rPr>
      </w:pPr>
      <w:r>
        <w:rPr>
          <w:i/>
          <w:iCs/>
          <w:sz w:val="24"/>
          <w:szCs w:val="24"/>
        </w:rPr>
        <w:t>f)</w:t>
      </w:r>
      <w:r>
        <w:rPr>
          <w:sz w:val="24"/>
          <w:szCs w:val="24"/>
        </w:rPr>
        <w:t xml:space="preserve"> a nevelőtestület képviseletében eljáró pedagógus kiválasztása,</w:t>
      </w:r>
    </w:p>
    <w:p w:rsidR="00265870" w:rsidRDefault="00265870" w:rsidP="00265870">
      <w:pPr>
        <w:ind w:left="709"/>
        <w:rPr>
          <w:sz w:val="24"/>
          <w:szCs w:val="24"/>
        </w:rPr>
      </w:pPr>
      <w:r>
        <w:rPr>
          <w:i/>
          <w:iCs/>
          <w:sz w:val="24"/>
          <w:szCs w:val="24"/>
        </w:rPr>
        <w:t>g)</w:t>
      </w:r>
      <w:r>
        <w:rPr>
          <w:sz w:val="24"/>
          <w:szCs w:val="24"/>
        </w:rPr>
        <w:t xml:space="preserve"> a házirend elfogadása,</w:t>
      </w:r>
    </w:p>
    <w:p w:rsidR="00265870" w:rsidRDefault="00265870" w:rsidP="00265870">
      <w:pPr>
        <w:ind w:left="709"/>
        <w:rPr>
          <w:sz w:val="24"/>
          <w:szCs w:val="24"/>
        </w:rPr>
      </w:pPr>
      <w:r>
        <w:rPr>
          <w:i/>
          <w:iCs/>
          <w:sz w:val="24"/>
          <w:szCs w:val="24"/>
        </w:rPr>
        <w:t>j)</w:t>
      </w:r>
      <w:r>
        <w:rPr>
          <w:sz w:val="24"/>
          <w:szCs w:val="24"/>
        </w:rPr>
        <w:t xml:space="preserve"> az intézményvezetői pályázathoz készített vezetési programmal összefüggő szakmai vélemény kialakítása,</w:t>
      </w:r>
    </w:p>
    <w:p w:rsidR="00265870" w:rsidRDefault="00265870" w:rsidP="00265870">
      <w:pPr>
        <w:ind w:left="709"/>
        <w:rPr>
          <w:sz w:val="24"/>
          <w:szCs w:val="24"/>
        </w:rPr>
      </w:pPr>
      <w:r>
        <w:rPr>
          <w:i/>
          <w:iCs/>
          <w:sz w:val="24"/>
          <w:szCs w:val="24"/>
        </w:rPr>
        <w:t>k)</w:t>
      </w:r>
      <w:r>
        <w:rPr>
          <w:sz w:val="24"/>
          <w:szCs w:val="24"/>
        </w:rPr>
        <w:t xml:space="preserve"> jogszabályban meghatározott más ügyekben</w:t>
      </w:r>
    </w:p>
    <w:p w:rsidR="00265870" w:rsidRDefault="00265870" w:rsidP="00265870">
      <w:pPr>
        <w:rPr>
          <w:sz w:val="24"/>
        </w:rPr>
      </w:pPr>
    </w:p>
    <w:p w:rsidR="00265870" w:rsidRDefault="00265870" w:rsidP="00265870">
      <w:pPr>
        <w:rPr>
          <w:b/>
          <w:sz w:val="24"/>
        </w:rPr>
      </w:pPr>
      <w:r>
        <w:rPr>
          <w:b/>
          <w:sz w:val="24"/>
        </w:rPr>
        <w:t>3.6.3. A nevelőtestületi értekezlet előkészítésével és lefolytatásával kapcsolatos rendelkezések</w:t>
      </w:r>
    </w:p>
    <w:p w:rsidR="00265870" w:rsidRDefault="00265870" w:rsidP="00265870">
      <w:pPr>
        <w:rPr>
          <w:sz w:val="24"/>
        </w:rPr>
      </w:pPr>
    </w:p>
    <w:p w:rsidR="00265870" w:rsidRDefault="00265870" w:rsidP="00265870">
      <w:pPr>
        <w:rPr>
          <w:sz w:val="24"/>
        </w:rPr>
      </w:pPr>
      <w:r>
        <w:rPr>
          <w:sz w:val="24"/>
        </w:rPr>
        <w:t>A nevelőtestület a nevelési év folyamán rendes és szükség szerint rendkívüli értekezletet tart.</w:t>
      </w:r>
    </w:p>
    <w:p w:rsidR="00265870" w:rsidRDefault="00265870" w:rsidP="00265870">
      <w:pPr>
        <w:tabs>
          <w:tab w:val="left" w:pos="900"/>
        </w:tabs>
        <w:ind w:firstLineChars="1" w:firstLine="2"/>
        <w:rPr>
          <w:rFonts w:eastAsia="Batang"/>
          <w:b/>
          <w:sz w:val="24"/>
          <w:szCs w:val="24"/>
        </w:rPr>
      </w:pPr>
    </w:p>
    <w:p w:rsidR="00265870" w:rsidRDefault="00265870" w:rsidP="00265870">
      <w:pPr>
        <w:tabs>
          <w:tab w:val="left" w:pos="900"/>
        </w:tabs>
        <w:ind w:firstLineChars="1" w:firstLine="2"/>
        <w:rPr>
          <w:rFonts w:eastAsia="Batang"/>
          <w:sz w:val="24"/>
          <w:szCs w:val="24"/>
        </w:rPr>
      </w:pPr>
      <w:r>
        <w:rPr>
          <w:rFonts w:eastAsia="Batang"/>
          <w:b/>
          <w:sz w:val="24"/>
          <w:szCs w:val="24"/>
        </w:rPr>
        <w:t>Rendkívüli nevelőtestületi értekezlet</w:t>
      </w:r>
      <w:r>
        <w:rPr>
          <w:rFonts w:eastAsia="Batang"/>
          <w:sz w:val="24"/>
          <w:szCs w:val="24"/>
        </w:rPr>
        <w:t xml:space="preserve"> hívható össze az óvoda lényeges problémáinak megoldására, ha a nevelőtestület tagjainak egyharmada, valamint a Közalkalmazotti Tanács, az óvoda vezetője szükségesnek látják. A rendkívüli nevelőtestületi értekezletet foglalkozási időn kívül a kezdeményezéstől számított nyolc napon belül kell összehívni.</w:t>
      </w:r>
    </w:p>
    <w:p w:rsidR="00265870" w:rsidRDefault="00265870" w:rsidP="00265870">
      <w:pPr>
        <w:overflowPunct/>
        <w:autoSpaceDE/>
        <w:adjustRightInd/>
        <w:rPr>
          <w:rFonts w:eastAsia="Batang"/>
          <w:sz w:val="24"/>
          <w:szCs w:val="24"/>
        </w:rPr>
      </w:pPr>
      <w:r>
        <w:rPr>
          <w:rFonts w:eastAsia="Batang"/>
          <w:sz w:val="24"/>
          <w:szCs w:val="24"/>
        </w:rPr>
        <w:t xml:space="preserve">A rendkívüli nevelőtestületi értekezlet összehívásának nevelőtestületi kezdeményezéséhez a pedagógusok egyharmadának aláírása, valamint az ok megjelölése szükséges. </w:t>
      </w:r>
    </w:p>
    <w:p w:rsidR="00265870" w:rsidRDefault="00265870" w:rsidP="00265870">
      <w:pPr>
        <w:overflowPunct/>
        <w:autoSpaceDE/>
        <w:adjustRightInd/>
        <w:rPr>
          <w:rFonts w:eastAsia="Batang"/>
          <w:sz w:val="24"/>
          <w:szCs w:val="24"/>
        </w:rPr>
      </w:pPr>
      <w:r>
        <w:rPr>
          <w:rFonts w:eastAsia="Batang"/>
          <w:sz w:val="24"/>
          <w:szCs w:val="24"/>
        </w:rPr>
        <w:t>Rendkívüli nevelőtestületi értekezletet kell összehívni 8 napon belül akkor is, ha azt a Szülői Szervezet kezdeményezte, annak eldöntéséért, hogy a nevelőtestület a kezdeményezést elfogadja e.</w:t>
      </w:r>
    </w:p>
    <w:p w:rsidR="00265870" w:rsidRDefault="00265870" w:rsidP="00265870">
      <w:pPr>
        <w:rPr>
          <w:sz w:val="24"/>
        </w:rPr>
      </w:pPr>
    </w:p>
    <w:p w:rsidR="00265870" w:rsidRDefault="00265870" w:rsidP="00265870">
      <w:pPr>
        <w:rPr>
          <w:sz w:val="24"/>
        </w:rPr>
      </w:pPr>
      <w:r>
        <w:rPr>
          <w:sz w:val="24"/>
        </w:rPr>
        <w:t xml:space="preserve">Az óvoda </w:t>
      </w:r>
      <w:r>
        <w:rPr>
          <w:b/>
          <w:sz w:val="24"/>
        </w:rPr>
        <w:t>rendes nevelőtestület értekezleteit</w:t>
      </w:r>
      <w:r>
        <w:rPr>
          <w:sz w:val="24"/>
        </w:rPr>
        <w:t xml:space="preserve"> az óvoda munkatervében meghatározott napirenddel és időponttal az intézmény vezetője hívja össze.</w:t>
      </w:r>
    </w:p>
    <w:p w:rsidR="00265870" w:rsidRDefault="00265870" w:rsidP="00265870">
      <w:pPr>
        <w:rPr>
          <w:sz w:val="24"/>
        </w:rPr>
      </w:pPr>
      <w:r>
        <w:rPr>
          <w:sz w:val="24"/>
        </w:rPr>
        <w:t>A nevelőtestületi értekezletet az intézményvezető készíti elő. A nevelőtestület írásos előterjesztés alapján tárgyalja</w:t>
      </w:r>
    </w:p>
    <w:p w:rsidR="00265870" w:rsidRDefault="00265870" w:rsidP="00206935">
      <w:pPr>
        <w:numPr>
          <w:ilvl w:val="0"/>
          <w:numId w:val="43"/>
        </w:numPr>
        <w:tabs>
          <w:tab w:val="num" w:pos="-1276"/>
        </w:tabs>
        <w:ind w:left="1134" w:hanging="36"/>
        <w:rPr>
          <w:sz w:val="24"/>
        </w:rPr>
      </w:pPr>
      <w:r>
        <w:rPr>
          <w:sz w:val="24"/>
        </w:rPr>
        <w:t>a pedagógiai program,</w:t>
      </w:r>
    </w:p>
    <w:p w:rsidR="00265870" w:rsidRDefault="00265870" w:rsidP="00206935">
      <w:pPr>
        <w:numPr>
          <w:ilvl w:val="0"/>
          <w:numId w:val="43"/>
        </w:numPr>
        <w:tabs>
          <w:tab w:val="num" w:pos="-1276"/>
        </w:tabs>
        <w:ind w:left="1134" w:hanging="36"/>
        <w:rPr>
          <w:sz w:val="24"/>
        </w:rPr>
      </w:pPr>
      <w:r>
        <w:rPr>
          <w:sz w:val="24"/>
        </w:rPr>
        <w:t>az SZMSZ,</w:t>
      </w:r>
    </w:p>
    <w:p w:rsidR="00265870" w:rsidRDefault="00265870" w:rsidP="00206935">
      <w:pPr>
        <w:numPr>
          <w:ilvl w:val="0"/>
          <w:numId w:val="43"/>
        </w:numPr>
        <w:tabs>
          <w:tab w:val="num" w:pos="-1276"/>
        </w:tabs>
        <w:ind w:left="1134" w:hanging="36"/>
        <w:rPr>
          <w:sz w:val="24"/>
        </w:rPr>
      </w:pPr>
      <w:r>
        <w:rPr>
          <w:sz w:val="24"/>
        </w:rPr>
        <w:t>a házirend,</w:t>
      </w:r>
    </w:p>
    <w:p w:rsidR="00265870" w:rsidRDefault="00265870" w:rsidP="00206935">
      <w:pPr>
        <w:numPr>
          <w:ilvl w:val="0"/>
          <w:numId w:val="43"/>
        </w:numPr>
        <w:tabs>
          <w:tab w:val="num" w:pos="-1276"/>
        </w:tabs>
        <w:ind w:left="1134" w:hanging="36"/>
        <w:rPr>
          <w:sz w:val="24"/>
        </w:rPr>
      </w:pPr>
      <w:r>
        <w:rPr>
          <w:sz w:val="24"/>
        </w:rPr>
        <w:t>a munkaterv,</w:t>
      </w:r>
    </w:p>
    <w:p w:rsidR="00265870" w:rsidRDefault="00265870" w:rsidP="00206935">
      <w:pPr>
        <w:numPr>
          <w:ilvl w:val="0"/>
          <w:numId w:val="43"/>
        </w:numPr>
        <w:tabs>
          <w:tab w:val="num" w:pos="-1276"/>
        </w:tabs>
        <w:ind w:left="1134" w:hanging="36"/>
        <w:rPr>
          <w:sz w:val="24"/>
        </w:rPr>
      </w:pPr>
      <w:r>
        <w:rPr>
          <w:sz w:val="24"/>
        </w:rPr>
        <w:t>az óvodai munkára irányuló átfogó elemzés,</w:t>
      </w:r>
    </w:p>
    <w:p w:rsidR="00265870" w:rsidRDefault="00265870" w:rsidP="00206935">
      <w:pPr>
        <w:numPr>
          <w:ilvl w:val="0"/>
          <w:numId w:val="43"/>
        </w:numPr>
        <w:tabs>
          <w:tab w:val="num" w:pos="-1276"/>
        </w:tabs>
        <w:ind w:left="1134" w:hanging="36"/>
        <w:rPr>
          <w:sz w:val="24"/>
        </w:rPr>
      </w:pPr>
      <w:r>
        <w:rPr>
          <w:sz w:val="24"/>
        </w:rPr>
        <w:t>a beszámoló</w:t>
      </w:r>
    </w:p>
    <w:p w:rsidR="00265870" w:rsidRDefault="00265870" w:rsidP="00265870">
      <w:pPr>
        <w:rPr>
          <w:sz w:val="24"/>
        </w:rPr>
      </w:pPr>
      <w:r>
        <w:rPr>
          <w:sz w:val="24"/>
        </w:rPr>
        <w:t>elfogadásával kapcsolatos napirendi pontokat. Az intézményvezető az előterjesztés írásos anyagát a nevelőtestületi értekezlet előtt legalább nyolc nappal átadja a nevelőtestület tagjainak.</w:t>
      </w:r>
    </w:p>
    <w:p w:rsidR="00265870" w:rsidRDefault="00265870" w:rsidP="00265870">
      <w:pPr>
        <w:rPr>
          <w:sz w:val="24"/>
        </w:rPr>
      </w:pPr>
      <w:r>
        <w:rPr>
          <w:sz w:val="24"/>
        </w:rPr>
        <w:t>A nevelőtestületi értekezlet levezetését az intézményvezető, akadályoztatása esetén a helyettes látja el. A jegyzőkönyv hitelesítésére az értekezlet két nevelőtestületi tagot választ.</w:t>
      </w:r>
    </w:p>
    <w:p w:rsidR="00265870" w:rsidRDefault="00265870" w:rsidP="00265870">
      <w:pPr>
        <w:rPr>
          <w:sz w:val="24"/>
        </w:rPr>
      </w:pPr>
      <w:r>
        <w:rPr>
          <w:sz w:val="24"/>
        </w:rPr>
        <w:lastRenderedPageBreak/>
        <w:t xml:space="preserve">Ha a nevelőtestület egyszerű szótöbbséggel hozható döntésekor szavazategyenlőség keletkezik, a határozatot az intézményvezető szavazata dönti el. A nevelőtestület döntéseit </w:t>
      </w:r>
      <w:r w:rsidRPr="00D05A42">
        <w:rPr>
          <w:b/>
          <w:sz w:val="24"/>
        </w:rPr>
        <w:t>határozati formában kell megszövegezni</w:t>
      </w:r>
      <w:r>
        <w:rPr>
          <w:sz w:val="24"/>
        </w:rPr>
        <w:t>. A határozatokat nevelési évenként sorszámozni kell, és azokat nyilvántartásba kell venni (határozatok tára).</w:t>
      </w:r>
    </w:p>
    <w:p w:rsidR="00265870" w:rsidRDefault="00265870" w:rsidP="00265870">
      <w:pPr>
        <w:rPr>
          <w:sz w:val="24"/>
        </w:rPr>
      </w:pPr>
      <w:r>
        <w:rPr>
          <w:sz w:val="24"/>
        </w:rPr>
        <w:t>A nevelőtestületi, alkalmazotti értekezletekről lényegkiemelő, emlékeztető jegyzőkönyv készül, mely tartalmazza:</w:t>
      </w:r>
    </w:p>
    <w:p w:rsidR="00265870" w:rsidRDefault="00265870" w:rsidP="00206935">
      <w:pPr>
        <w:numPr>
          <w:ilvl w:val="0"/>
          <w:numId w:val="44"/>
        </w:numPr>
        <w:rPr>
          <w:sz w:val="24"/>
        </w:rPr>
      </w:pPr>
      <w:r>
        <w:rPr>
          <w:sz w:val="24"/>
        </w:rPr>
        <w:t>a helyet, időt, az értekezlet napirendi pontjait, a jegyzőkönyvezető és hitelesítők nevét</w:t>
      </w:r>
    </w:p>
    <w:p w:rsidR="00265870" w:rsidRDefault="00265870" w:rsidP="00206935">
      <w:pPr>
        <w:numPr>
          <w:ilvl w:val="0"/>
          <w:numId w:val="44"/>
        </w:numPr>
        <w:rPr>
          <w:sz w:val="24"/>
        </w:rPr>
      </w:pPr>
      <w:r>
        <w:rPr>
          <w:sz w:val="24"/>
        </w:rPr>
        <w:t>a jelenlévők nevét, számát</w:t>
      </w:r>
    </w:p>
    <w:p w:rsidR="00265870" w:rsidRDefault="00265870" w:rsidP="00206935">
      <w:pPr>
        <w:numPr>
          <w:ilvl w:val="0"/>
          <w:numId w:val="44"/>
        </w:numPr>
        <w:rPr>
          <w:sz w:val="24"/>
        </w:rPr>
      </w:pPr>
      <w:r>
        <w:rPr>
          <w:sz w:val="24"/>
        </w:rPr>
        <w:t>az igazoltan, illetve igazolatlanul távollévők nevét</w:t>
      </w:r>
    </w:p>
    <w:p w:rsidR="00265870" w:rsidRDefault="00265870" w:rsidP="00206935">
      <w:pPr>
        <w:numPr>
          <w:ilvl w:val="0"/>
          <w:numId w:val="44"/>
        </w:numPr>
        <w:rPr>
          <w:sz w:val="24"/>
        </w:rPr>
      </w:pPr>
      <w:r>
        <w:rPr>
          <w:sz w:val="24"/>
        </w:rPr>
        <w:t>a meghívottak nevét</w:t>
      </w:r>
    </w:p>
    <w:p w:rsidR="00265870" w:rsidRDefault="00265870" w:rsidP="00206935">
      <w:pPr>
        <w:numPr>
          <w:ilvl w:val="0"/>
          <w:numId w:val="44"/>
        </w:numPr>
        <w:rPr>
          <w:sz w:val="24"/>
        </w:rPr>
      </w:pPr>
      <w:r>
        <w:rPr>
          <w:sz w:val="24"/>
        </w:rPr>
        <w:t>a jelenlévők hozzászólását</w:t>
      </w:r>
    </w:p>
    <w:p w:rsidR="00265870" w:rsidRDefault="00265870" w:rsidP="00206935">
      <w:pPr>
        <w:numPr>
          <w:ilvl w:val="0"/>
          <w:numId w:val="44"/>
        </w:numPr>
        <w:rPr>
          <w:sz w:val="24"/>
        </w:rPr>
      </w:pPr>
      <w:r>
        <w:rPr>
          <w:sz w:val="24"/>
        </w:rPr>
        <w:t>a módosító javaslatok egyenkénti megszavaztatását</w:t>
      </w:r>
    </w:p>
    <w:p w:rsidR="00265870" w:rsidRDefault="00265870" w:rsidP="00206935">
      <w:pPr>
        <w:numPr>
          <w:ilvl w:val="0"/>
          <w:numId w:val="44"/>
        </w:numPr>
        <w:rPr>
          <w:sz w:val="24"/>
        </w:rPr>
      </w:pPr>
      <w:r>
        <w:rPr>
          <w:sz w:val="24"/>
        </w:rPr>
        <w:t>a határozat elfogadásának szavazási arányát</w:t>
      </w:r>
    </w:p>
    <w:p w:rsidR="00265870" w:rsidRDefault="00265870" w:rsidP="00265870">
      <w:pPr>
        <w:rPr>
          <w:sz w:val="24"/>
        </w:rPr>
      </w:pPr>
      <w:r>
        <w:rPr>
          <w:sz w:val="24"/>
        </w:rPr>
        <w:t>A jegyzőkönyvet az értekezletet követő három munkanapon belül el kell készíteni. A jegyzőkönyvet az intézményvezető, a jegyzőkönyvvezető és a nevelőtestületi tagok közül két hitelesítő írja alá. A jegyzőkönyvhöz csatolni kell a napirendi pontokat rögzítő jelenléti ívet, melyet a jegyzőkönyvet aláírók hitelesítenek.</w:t>
      </w:r>
    </w:p>
    <w:p w:rsidR="00265870" w:rsidRDefault="00265870" w:rsidP="00265870">
      <w:pPr>
        <w:rPr>
          <w:sz w:val="24"/>
        </w:rPr>
      </w:pPr>
      <w:r>
        <w:rPr>
          <w:sz w:val="24"/>
        </w:rPr>
        <w:t>A nevelőtestület akkor határozatképes, ha tagjainak több mint fele jelen van. Döntéseit és határozatait - kivéve jogszabályban meghatározott titkos szavazás esetén – nyílt szavazással, egyszerű szótöbbséggel hozza.</w:t>
      </w:r>
    </w:p>
    <w:p w:rsidR="00265870" w:rsidRDefault="00265870" w:rsidP="00265870">
      <w:pPr>
        <w:rPr>
          <w:sz w:val="24"/>
        </w:rPr>
      </w:pPr>
      <w:r>
        <w:rPr>
          <w:sz w:val="24"/>
        </w:rPr>
        <w:t>Az intézményvezetői megbízással kapcsolatos rendkívüli nevelőtestületi értekezlethez a nevelőtestület kétharmadának, az alkalmazotti közösség értekezletének határozatképességéhez az óvodában dolgozók kétharmadának jelenléte szükséges.</w:t>
      </w:r>
    </w:p>
    <w:p w:rsidR="00265870" w:rsidRDefault="00265870" w:rsidP="00265870">
      <w:pPr>
        <w:rPr>
          <w:sz w:val="24"/>
        </w:rPr>
      </w:pPr>
      <w:r>
        <w:rPr>
          <w:sz w:val="24"/>
        </w:rPr>
        <w:t>A határozatképesség eldöntésénél figyelmen kívül kell hagyni azt, akinek közalkalmazotti jogviszonya szünetel, amennyiben a meghívás ellenére nem jelent meg.</w:t>
      </w:r>
    </w:p>
    <w:p w:rsidR="00265870" w:rsidRDefault="00265870" w:rsidP="00265870">
      <w:pPr>
        <w:rPr>
          <w:sz w:val="24"/>
        </w:rPr>
      </w:pPr>
      <w:r>
        <w:rPr>
          <w:sz w:val="24"/>
        </w:rPr>
        <w:t>A nevelőtestület véleményét írásba foglalja, mely tartalmazza a szakmai munkaközösség véleményét is.</w:t>
      </w:r>
    </w:p>
    <w:p w:rsidR="00265870" w:rsidRDefault="00265870" w:rsidP="00265870">
      <w:pPr>
        <w:rPr>
          <w:sz w:val="24"/>
        </w:rPr>
      </w:pPr>
    </w:p>
    <w:p w:rsidR="00265870" w:rsidRDefault="00265870" w:rsidP="00265870">
      <w:pPr>
        <w:rPr>
          <w:sz w:val="24"/>
        </w:rPr>
      </w:pPr>
      <w:r>
        <w:rPr>
          <w:sz w:val="24"/>
        </w:rPr>
        <w:t>Az intézmény vezetésére vonatkozó program és fejlesztési elképzelések támogatásáról (vagy elutasításáról) a nevelőtestület titkos szavazással határoz, egyébként döntéseit nyílt szavazással hozza.</w:t>
      </w:r>
    </w:p>
    <w:p w:rsidR="00265870" w:rsidRDefault="00265870" w:rsidP="00265870">
      <w:pPr>
        <w:rPr>
          <w:sz w:val="24"/>
        </w:rPr>
      </w:pPr>
    </w:p>
    <w:p w:rsidR="00265870" w:rsidRDefault="00265870" w:rsidP="00265870">
      <w:pPr>
        <w:rPr>
          <w:b/>
          <w:sz w:val="24"/>
          <w:szCs w:val="24"/>
        </w:rPr>
      </w:pPr>
      <w:r>
        <w:rPr>
          <w:b/>
          <w:sz w:val="24"/>
          <w:szCs w:val="24"/>
        </w:rPr>
        <w:t>3.6.4. A nevelőtestület feladatkörébe tartozó ügyek átruházása</w:t>
      </w:r>
    </w:p>
    <w:p w:rsidR="00265870" w:rsidRDefault="00265870" w:rsidP="00265870">
      <w:pPr>
        <w:rPr>
          <w:rFonts w:ascii="Arial" w:hAnsi="Arial" w:cs="Arial"/>
        </w:rPr>
      </w:pPr>
    </w:p>
    <w:p w:rsidR="008C5264" w:rsidRDefault="00265870" w:rsidP="00206935">
      <w:pPr>
        <w:pStyle w:val="Szvegtrzs31"/>
        <w:numPr>
          <w:ilvl w:val="0"/>
          <w:numId w:val="45"/>
        </w:numPr>
        <w:tabs>
          <w:tab w:val="left" w:pos="1134"/>
        </w:tabs>
        <w:spacing w:before="120"/>
        <w:rPr>
          <w:sz w:val="24"/>
          <w:szCs w:val="24"/>
        </w:rPr>
      </w:pPr>
      <w:r w:rsidRPr="008C5264">
        <w:rPr>
          <w:sz w:val="24"/>
          <w:szCs w:val="24"/>
        </w:rPr>
        <w:t>A nevelőtestület a feladatkörébe tartozó ügyek előkészítésére vagy eldöntésére tagjaiból – meghatározott időre vagy alkalmi</w:t>
      </w:r>
      <w:r w:rsidR="008C5264">
        <w:rPr>
          <w:sz w:val="24"/>
          <w:szCs w:val="24"/>
        </w:rPr>
        <w:t>lag – bizottságot hozhat létre.</w:t>
      </w:r>
    </w:p>
    <w:p w:rsidR="008C5264" w:rsidRPr="008C5264" w:rsidRDefault="008C5264" w:rsidP="008C5264">
      <w:pPr>
        <w:pStyle w:val="Szvegtrzs31"/>
        <w:tabs>
          <w:tab w:val="left" w:pos="1134"/>
        </w:tabs>
        <w:spacing w:before="120"/>
        <w:ind w:left="720"/>
        <w:rPr>
          <w:sz w:val="24"/>
          <w:szCs w:val="24"/>
        </w:rPr>
      </w:pPr>
    </w:p>
    <w:p w:rsidR="00265870" w:rsidRDefault="00265870" w:rsidP="00265870">
      <w:pPr>
        <w:rPr>
          <w:rFonts w:eastAsia="Batang"/>
          <w:sz w:val="24"/>
          <w:szCs w:val="24"/>
        </w:rPr>
      </w:pPr>
      <w:r>
        <w:rPr>
          <w:rFonts w:eastAsia="Batang"/>
          <w:sz w:val="24"/>
          <w:szCs w:val="24"/>
        </w:rPr>
        <w:t>A nevelőtestület az éves munkatervében rögzíti a nevelési évben működő bizottságot, a bizottságok vezetőjének, tagjainak nevét, meghatározott esetben az eljárásrendet.</w:t>
      </w:r>
    </w:p>
    <w:p w:rsidR="001E1FC1" w:rsidRDefault="001E1FC1" w:rsidP="00265870">
      <w:pPr>
        <w:overflowPunct/>
        <w:rPr>
          <w:b/>
          <w:sz w:val="24"/>
          <w:szCs w:val="24"/>
        </w:rPr>
      </w:pPr>
    </w:p>
    <w:p w:rsidR="001E1FC1" w:rsidRDefault="001E1FC1" w:rsidP="00265870">
      <w:pPr>
        <w:overflowPunct/>
        <w:rPr>
          <w:b/>
          <w:sz w:val="24"/>
          <w:szCs w:val="24"/>
        </w:rPr>
      </w:pPr>
    </w:p>
    <w:p w:rsidR="00265870" w:rsidRDefault="00265870" w:rsidP="00265870">
      <w:pPr>
        <w:overflowPunct/>
        <w:rPr>
          <w:b/>
          <w:sz w:val="24"/>
          <w:szCs w:val="24"/>
        </w:rPr>
      </w:pPr>
      <w:r>
        <w:rPr>
          <w:b/>
          <w:sz w:val="24"/>
          <w:szCs w:val="24"/>
        </w:rPr>
        <w:t>3.6.5. A nevelőtestület tagjai az óvodapedagógusok</w:t>
      </w:r>
    </w:p>
    <w:p w:rsidR="00265870" w:rsidRDefault="00265870" w:rsidP="00265870">
      <w:pPr>
        <w:overflowPunct/>
        <w:rPr>
          <w:b/>
          <w:sz w:val="24"/>
          <w:szCs w:val="24"/>
        </w:rPr>
      </w:pPr>
    </w:p>
    <w:p w:rsidR="00AB6E79" w:rsidRDefault="00AB6E79" w:rsidP="00265870">
      <w:pPr>
        <w:overflowPunct/>
        <w:rPr>
          <w:b/>
          <w:color w:val="000000"/>
          <w:sz w:val="24"/>
          <w:szCs w:val="24"/>
        </w:rPr>
      </w:pPr>
    </w:p>
    <w:p w:rsidR="00265870" w:rsidRPr="005D57FC" w:rsidRDefault="00265870" w:rsidP="00265870">
      <w:pPr>
        <w:overflowPunct/>
        <w:rPr>
          <w:b/>
          <w:color w:val="FF0000"/>
          <w:sz w:val="24"/>
          <w:szCs w:val="24"/>
        </w:rPr>
      </w:pPr>
      <w:r w:rsidRPr="00022093">
        <w:rPr>
          <w:b/>
          <w:sz w:val="24"/>
          <w:szCs w:val="24"/>
        </w:rPr>
        <w:t>Létszám:</w:t>
      </w:r>
      <w:r w:rsidR="002264CC" w:rsidRPr="005D57FC">
        <w:rPr>
          <w:b/>
          <w:sz w:val="24"/>
          <w:szCs w:val="24"/>
        </w:rPr>
        <w:t>16 fő</w:t>
      </w:r>
    </w:p>
    <w:p w:rsidR="00265870" w:rsidRPr="002F7636" w:rsidRDefault="00265870" w:rsidP="00265870">
      <w:pPr>
        <w:overflowPunct/>
        <w:rPr>
          <w:color w:val="000000"/>
          <w:sz w:val="24"/>
          <w:szCs w:val="24"/>
        </w:rPr>
      </w:pPr>
    </w:p>
    <w:p w:rsidR="00265870" w:rsidRDefault="00265870" w:rsidP="00265870">
      <w:pPr>
        <w:overflowPunct/>
        <w:rPr>
          <w:sz w:val="24"/>
          <w:szCs w:val="24"/>
        </w:rPr>
      </w:pPr>
      <w:r>
        <w:rPr>
          <w:sz w:val="24"/>
          <w:szCs w:val="24"/>
        </w:rPr>
        <w:t>Heti kötelező óraszám: 32 óra, heti munkaidő 40 óra.</w:t>
      </w:r>
    </w:p>
    <w:p w:rsidR="00265870" w:rsidRDefault="00265870" w:rsidP="00265870"/>
    <w:p w:rsidR="00265870" w:rsidRPr="00FE6199" w:rsidRDefault="00265870" w:rsidP="00265870">
      <w:pPr>
        <w:rPr>
          <w:b/>
          <w:color w:val="000000"/>
          <w:sz w:val="24"/>
          <w:szCs w:val="24"/>
        </w:rPr>
      </w:pPr>
    </w:p>
    <w:p w:rsidR="00265870" w:rsidRDefault="00850631" w:rsidP="00265870">
      <w:pPr>
        <w:overflowPunct/>
        <w:rPr>
          <w:rFonts w:ascii="TimesNewRoman" w:hAnsi="TimesNewRoman" w:cs="TimesNewRoman"/>
          <w:b/>
          <w:sz w:val="24"/>
          <w:szCs w:val="24"/>
        </w:rPr>
      </w:pPr>
      <w:r>
        <w:rPr>
          <w:rFonts w:ascii="TimesNewRoman" w:hAnsi="TimesNewRoman" w:cs="TimesNewRoman"/>
          <w:b/>
          <w:sz w:val="24"/>
          <w:szCs w:val="24"/>
        </w:rPr>
        <w:lastRenderedPageBreak/>
        <w:t>3.6.6</w:t>
      </w:r>
      <w:r w:rsidR="00265870" w:rsidRPr="00940398">
        <w:rPr>
          <w:rFonts w:ascii="TimesNewRoman" w:hAnsi="TimesNewRoman" w:cs="TimesNewRoman"/>
          <w:b/>
          <w:sz w:val="24"/>
          <w:szCs w:val="24"/>
        </w:rPr>
        <w:t>. Fejlesztő-pedagógus</w:t>
      </w:r>
    </w:p>
    <w:p w:rsidR="00265870" w:rsidRDefault="00265870" w:rsidP="00265870">
      <w:pPr>
        <w:overflowPunct/>
        <w:rPr>
          <w:rFonts w:ascii="TimesNewRoman" w:hAnsi="TimesNewRoman" w:cs="TimesNewRoman"/>
          <w:b/>
          <w:sz w:val="24"/>
          <w:szCs w:val="24"/>
        </w:rPr>
      </w:pPr>
    </w:p>
    <w:p w:rsidR="00265870" w:rsidRPr="00FE6199" w:rsidRDefault="00265870" w:rsidP="00265870">
      <w:pPr>
        <w:rPr>
          <w:color w:val="000000"/>
          <w:sz w:val="24"/>
          <w:szCs w:val="24"/>
        </w:rPr>
      </w:pPr>
      <w:r w:rsidRPr="00FE6199">
        <w:rPr>
          <w:color w:val="000000"/>
          <w:sz w:val="24"/>
        </w:rPr>
        <w:t xml:space="preserve">Jogszabályokban megfogalmazott és saját területét érintő kérdésekben véleményezési, javaslattevő jogkörrel rendelkezik. </w:t>
      </w:r>
    </w:p>
    <w:p w:rsidR="00265870" w:rsidRPr="00FE6199" w:rsidRDefault="00265870" w:rsidP="00265870">
      <w:pPr>
        <w:rPr>
          <w:color w:val="000000"/>
          <w:sz w:val="24"/>
          <w:szCs w:val="24"/>
        </w:rPr>
      </w:pPr>
    </w:p>
    <w:p w:rsidR="00265870" w:rsidRPr="005D57FC" w:rsidRDefault="00BE010A" w:rsidP="00265870">
      <w:pPr>
        <w:rPr>
          <w:b/>
          <w:sz w:val="24"/>
          <w:szCs w:val="24"/>
        </w:rPr>
      </w:pPr>
      <w:r>
        <w:rPr>
          <w:b/>
          <w:sz w:val="24"/>
          <w:szCs w:val="24"/>
        </w:rPr>
        <w:t xml:space="preserve">Létszám és munkaidő beosztás: </w:t>
      </w:r>
      <w:r w:rsidRPr="005D57FC">
        <w:rPr>
          <w:b/>
          <w:sz w:val="24"/>
          <w:szCs w:val="24"/>
        </w:rPr>
        <w:t>2</w:t>
      </w:r>
      <w:r w:rsidR="00022093" w:rsidRPr="005D57FC">
        <w:rPr>
          <w:b/>
          <w:sz w:val="24"/>
          <w:szCs w:val="24"/>
        </w:rPr>
        <w:t xml:space="preserve"> fő</w:t>
      </w:r>
      <w:r w:rsidR="00437C1F" w:rsidRPr="005D57FC">
        <w:rPr>
          <w:b/>
          <w:sz w:val="24"/>
          <w:szCs w:val="24"/>
        </w:rPr>
        <w:t xml:space="preserve">, 8-14:30 </w:t>
      </w:r>
    </w:p>
    <w:p w:rsidR="00265870" w:rsidRPr="005110F8" w:rsidRDefault="00265870" w:rsidP="00265870">
      <w:pPr>
        <w:rPr>
          <w:b/>
          <w:color w:val="FF0000"/>
          <w:sz w:val="24"/>
          <w:szCs w:val="24"/>
        </w:rPr>
      </w:pPr>
    </w:p>
    <w:p w:rsidR="00437C1F" w:rsidRDefault="00437C1F" w:rsidP="00265870">
      <w:pPr>
        <w:rPr>
          <w:b/>
          <w:bCs/>
          <w:sz w:val="24"/>
          <w:szCs w:val="24"/>
        </w:rPr>
      </w:pPr>
    </w:p>
    <w:p w:rsidR="005676BF" w:rsidRDefault="005676BF" w:rsidP="00265870">
      <w:pPr>
        <w:rPr>
          <w:b/>
          <w:bCs/>
          <w:sz w:val="24"/>
          <w:szCs w:val="24"/>
        </w:rPr>
      </w:pPr>
    </w:p>
    <w:p w:rsidR="005676BF" w:rsidRDefault="005676BF" w:rsidP="00265870">
      <w:pPr>
        <w:rPr>
          <w:b/>
          <w:bCs/>
          <w:sz w:val="24"/>
          <w:szCs w:val="24"/>
        </w:rPr>
      </w:pPr>
    </w:p>
    <w:p w:rsidR="005676BF" w:rsidRDefault="005676BF" w:rsidP="00265870">
      <w:pPr>
        <w:rPr>
          <w:b/>
          <w:bCs/>
          <w:sz w:val="24"/>
          <w:szCs w:val="24"/>
        </w:rPr>
      </w:pPr>
    </w:p>
    <w:p w:rsidR="005676BF" w:rsidRDefault="005676BF" w:rsidP="00265870">
      <w:pPr>
        <w:rPr>
          <w:b/>
          <w:bCs/>
          <w:sz w:val="24"/>
          <w:szCs w:val="24"/>
        </w:rPr>
      </w:pPr>
    </w:p>
    <w:p w:rsidR="005676BF" w:rsidRDefault="005676BF" w:rsidP="00265870">
      <w:pPr>
        <w:rPr>
          <w:b/>
          <w:bCs/>
          <w:sz w:val="24"/>
          <w:szCs w:val="24"/>
        </w:rPr>
      </w:pPr>
    </w:p>
    <w:p w:rsidR="00265870" w:rsidRDefault="00850631" w:rsidP="00265870">
      <w:pPr>
        <w:rPr>
          <w:b/>
          <w:sz w:val="24"/>
        </w:rPr>
      </w:pPr>
      <w:r>
        <w:rPr>
          <w:b/>
          <w:bCs/>
          <w:sz w:val="24"/>
          <w:szCs w:val="24"/>
        </w:rPr>
        <w:t>3.6.7</w:t>
      </w:r>
      <w:r w:rsidR="00265870">
        <w:rPr>
          <w:b/>
          <w:bCs/>
          <w:sz w:val="24"/>
          <w:szCs w:val="24"/>
        </w:rPr>
        <w:t xml:space="preserve">. </w:t>
      </w:r>
      <w:r w:rsidR="00265870">
        <w:rPr>
          <w:b/>
          <w:sz w:val="24"/>
        </w:rPr>
        <w:t>A nevelőmunkát közvetlenül segítő dolgozók közössége</w:t>
      </w:r>
    </w:p>
    <w:p w:rsidR="00265870" w:rsidRDefault="00265870" w:rsidP="00265870">
      <w:pPr>
        <w:rPr>
          <w:sz w:val="24"/>
          <w:szCs w:val="24"/>
        </w:rPr>
      </w:pPr>
    </w:p>
    <w:p w:rsidR="00265870" w:rsidRDefault="00265870" w:rsidP="00265870">
      <w:pPr>
        <w:rPr>
          <w:sz w:val="24"/>
        </w:rPr>
      </w:pPr>
      <w:r>
        <w:rPr>
          <w:sz w:val="24"/>
          <w:szCs w:val="24"/>
        </w:rPr>
        <w:t>Felettük az általános munkáltatói jogokat az intézményvezet</w:t>
      </w:r>
      <w:r>
        <w:rPr>
          <w:rFonts w:ascii="TimesNewRoman" w:hAnsi="TimesNewRoman" w:cs="TimesNewRoman"/>
          <w:sz w:val="24"/>
          <w:szCs w:val="24"/>
        </w:rPr>
        <w:t xml:space="preserve">ő </w:t>
      </w:r>
      <w:r>
        <w:rPr>
          <w:sz w:val="24"/>
          <w:szCs w:val="24"/>
        </w:rPr>
        <w:t xml:space="preserve">gyakorolja. </w:t>
      </w:r>
      <w:r>
        <w:rPr>
          <w:sz w:val="24"/>
        </w:rPr>
        <w:t xml:space="preserve">Jogszabályokban megfogalmazott és saját területüket érintő kérdésekben véleményezési és javaslattevő jogkörrel rendelkező közösséget alkotnak. Közvetlen felettesük az óvoda vezető-helyettese. </w:t>
      </w:r>
    </w:p>
    <w:p w:rsidR="00265870" w:rsidRDefault="00265870" w:rsidP="00265870">
      <w:pPr>
        <w:rPr>
          <w:sz w:val="24"/>
        </w:rPr>
      </w:pPr>
    </w:p>
    <w:p w:rsidR="00265870" w:rsidRDefault="00265870" w:rsidP="00265870">
      <w:pPr>
        <w:rPr>
          <w:sz w:val="24"/>
        </w:rPr>
      </w:pPr>
    </w:p>
    <w:p w:rsidR="00265870" w:rsidRPr="00F35F16" w:rsidRDefault="00265870" w:rsidP="00F35F16">
      <w:pPr>
        <w:rPr>
          <w:sz w:val="24"/>
        </w:rPr>
      </w:pPr>
      <w:r w:rsidRPr="00F35F16">
        <w:rPr>
          <w:sz w:val="24"/>
        </w:rPr>
        <w:t>a</w:t>
      </w:r>
      <w:r w:rsidR="00F35F16" w:rsidRPr="00F35F16">
        <w:rPr>
          <w:sz w:val="24"/>
        </w:rPr>
        <w:t xml:space="preserve">) Dajkák: </w:t>
      </w:r>
      <w:r w:rsidR="008746BE" w:rsidRPr="00F35F16">
        <w:rPr>
          <w:sz w:val="24"/>
        </w:rPr>
        <w:t>6</w:t>
      </w:r>
      <w:r w:rsidR="001B062E" w:rsidRPr="00F35F16">
        <w:rPr>
          <w:sz w:val="24"/>
        </w:rPr>
        <w:t xml:space="preserve"> fő </w:t>
      </w:r>
    </w:p>
    <w:p w:rsidR="00F35F16" w:rsidRPr="00F35F16" w:rsidRDefault="00F35F16" w:rsidP="00F35F16">
      <w:pPr>
        <w:rPr>
          <w:sz w:val="24"/>
        </w:rPr>
      </w:pPr>
    </w:p>
    <w:p w:rsidR="00265870" w:rsidRPr="00F35F16" w:rsidRDefault="00F35F16" w:rsidP="00F35F16">
      <w:pPr>
        <w:rPr>
          <w:sz w:val="24"/>
        </w:rPr>
      </w:pPr>
      <w:r w:rsidRPr="00F35F16">
        <w:rPr>
          <w:sz w:val="24"/>
        </w:rPr>
        <w:t xml:space="preserve">b) Óvodatitkár: </w:t>
      </w:r>
      <w:r w:rsidR="001B062E" w:rsidRPr="00F35F16">
        <w:rPr>
          <w:sz w:val="24"/>
        </w:rPr>
        <w:t xml:space="preserve">1 fő </w:t>
      </w:r>
    </w:p>
    <w:p w:rsidR="00265870" w:rsidRPr="00F35F16" w:rsidRDefault="00265870" w:rsidP="00265870">
      <w:pPr>
        <w:rPr>
          <w:sz w:val="24"/>
        </w:rPr>
      </w:pPr>
    </w:p>
    <w:p w:rsidR="00265870" w:rsidRPr="00F35F16" w:rsidRDefault="00265870" w:rsidP="00F35F16">
      <w:pPr>
        <w:rPr>
          <w:sz w:val="24"/>
        </w:rPr>
      </w:pPr>
      <w:r w:rsidRPr="00F35F16">
        <w:rPr>
          <w:sz w:val="24"/>
        </w:rPr>
        <w:t xml:space="preserve">c) Takarító (gondozónő): </w:t>
      </w:r>
      <w:r w:rsidR="008746BE" w:rsidRPr="00F35F16">
        <w:rPr>
          <w:sz w:val="24"/>
          <w:szCs w:val="24"/>
        </w:rPr>
        <w:t xml:space="preserve">2 </w:t>
      </w:r>
      <w:r w:rsidR="001B062E" w:rsidRPr="00F35F16">
        <w:rPr>
          <w:sz w:val="24"/>
          <w:szCs w:val="24"/>
        </w:rPr>
        <w:t xml:space="preserve">fő, </w:t>
      </w:r>
    </w:p>
    <w:p w:rsidR="00265870" w:rsidRPr="00F35F16" w:rsidRDefault="00265870" w:rsidP="00265870">
      <w:pPr>
        <w:overflowPunct/>
        <w:ind w:left="357"/>
        <w:rPr>
          <w:sz w:val="24"/>
          <w:szCs w:val="24"/>
        </w:rPr>
      </w:pPr>
    </w:p>
    <w:p w:rsidR="00265870" w:rsidRPr="00F35F16" w:rsidRDefault="00252D5F" w:rsidP="00F35F16">
      <w:pPr>
        <w:rPr>
          <w:sz w:val="24"/>
        </w:rPr>
      </w:pPr>
      <w:r w:rsidRPr="00F35F16">
        <w:rPr>
          <w:sz w:val="24"/>
        </w:rPr>
        <w:t>d</w:t>
      </w:r>
      <w:r w:rsidR="00F35F16" w:rsidRPr="00F35F16">
        <w:rPr>
          <w:sz w:val="24"/>
        </w:rPr>
        <w:t>) Karbantartó (kertész):</w:t>
      </w:r>
      <w:r w:rsidR="008746BE" w:rsidRPr="00F35F16">
        <w:rPr>
          <w:sz w:val="24"/>
        </w:rPr>
        <w:t>2</w:t>
      </w:r>
      <w:r w:rsidR="001B062E" w:rsidRPr="00F35F16">
        <w:rPr>
          <w:sz w:val="24"/>
        </w:rPr>
        <w:t xml:space="preserve">fő </w:t>
      </w:r>
    </w:p>
    <w:p w:rsidR="001B062E" w:rsidRPr="00F35F16" w:rsidRDefault="001B062E" w:rsidP="001B062E">
      <w:pPr>
        <w:overflowPunct/>
        <w:rPr>
          <w:sz w:val="24"/>
        </w:rPr>
      </w:pPr>
    </w:p>
    <w:p w:rsidR="00265870" w:rsidRPr="00F35F16" w:rsidRDefault="00252D5F" w:rsidP="00F35F16">
      <w:pPr>
        <w:rPr>
          <w:sz w:val="24"/>
        </w:rPr>
      </w:pPr>
      <w:r w:rsidRPr="00F35F16">
        <w:rPr>
          <w:sz w:val="24"/>
        </w:rPr>
        <w:t>e</w:t>
      </w:r>
      <w:r w:rsidR="00F35F16" w:rsidRPr="00F35F16">
        <w:rPr>
          <w:sz w:val="24"/>
        </w:rPr>
        <w:t xml:space="preserve">) Pedagógiai asszisztens: </w:t>
      </w:r>
      <w:r w:rsidR="008746BE" w:rsidRPr="00F35F16">
        <w:rPr>
          <w:sz w:val="24"/>
          <w:szCs w:val="24"/>
        </w:rPr>
        <w:t>2</w:t>
      </w:r>
      <w:r w:rsidR="00265870" w:rsidRPr="00F35F16">
        <w:rPr>
          <w:sz w:val="24"/>
          <w:szCs w:val="24"/>
        </w:rPr>
        <w:t xml:space="preserve"> fő</w:t>
      </w:r>
    </w:p>
    <w:p w:rsidR="00265870" w:rsidRPr="005676BF" w:rsidRDefault="00265870" w:rsidP="00265870">
      <w:pPr>
        <w:rPr>
          <w:b/>
          <w:color w:val="FF0000"/>
          <w:sz w:val="24"/>
          <w:szCs w:val="24"/>
        </w:rPr>
      </w:pPr>
    </w:p>
    <w:p w:rsidR="001E1FC1" w:rsidRDefault="001E1FC1" w:rsidP="00265870">
      <w:pPr>
        <w:rPr>
          <w:b/>
          <w:sz w:val="24"/>
        </w:rPr>
      </w:pPr>
    </w:p>
    <w:p w:rsidR="001E1FC1" w:rsidRDefault="001E1FC1" w:rsidP="00265870">
      <w:pPr>
        <w:rPr>
          <w:b/>
          <w:sz w:val="24"/>
        </w:rPr>
      </w:pPr>
    </w:p>
    <w:p w:rsidR="00265870" w:rsidRDefault="00265870" w:rsidP="00265870">
      <w:pPr>
        <w:rPr>
          <w:b/>
          <w:sz w:val="24"/>
          <w:szCs w:val="24"/>
        </w:rPr>
      </w:pPr>
      <w:r>
        <w:rPr>
          <w:b/>
          <w:sz w:val="24"/>
        </w:rPr>
        <w:t>3.6.</w:t>
      </w:r>
      <w:r w:rsidR="00850631">
        <w:rPr>
          <w:b/>
          <w:sz w:val="24"/>
        </w:rPr>
        <w:t>8</w:t>
      </w:r>
      <w:r>
        <w:rPr>
          <w:b/>
          <w:sz w:val="24"/>
        </w:rPr>
        <w:t>.</w:t>
      </w:r>
      <w:r>
        <w:rPr>
          <w:b/>
          <w:sz w:val="24"/>
          <w:szCs w:val="24"/>
        </w:rPr>
        <w:t xml:space="preserve"> A szakmai munkaközösség</w:t>
      </w:r>
    </w:p>
    <w:p w:rsidR="00265870" w:rsidRDefault="00265870" w:rsidP="00265870">
      <w:pPr>
        <w:rPr>
          <w:sz w:val="24"/>
          <w:szCs w:val="24"/>
        </w:rPr>
      </w:pPr>
    </w:p>
    <w:p w:rsidR="00265870" w:rsidRDefault="00265870" w:rsidP="00265870">
      <w:pPr>
        <w:rPr>
          <w:sz w:val="24"/>
          <w:szCs w:val="24"/>
        </w:rPr>
      </w:pPr>
      <w:r>
        <w:rPr>
          <w:sz w:val="24"/>
          <w:szCs w:val="24"/>
        </w:rPr>
        <w:t>A szakmai munkaközösségek az óvoda pedagógiai programja, munkaterve, valamint az adott munkaközösségek tagjainak javaslatai alapján összeállított egy évre szóló munkaterv szerint tevékenykednek. A munkaközösségek napi munkájuk során közvetlen kapcsolatot tartanak az óvodavezető - helyettessel. Naponta egyeztetnek a helyettesítések és szakmai kérdések tekintetében. Munkájukról a nevelési értekezleteken szóban beszámolnak, tájékoztatják az egész nevelő testületet. A szakmai koncentrációt igénylő kérdésekben közvetlenül is fordulhatnak kérdéseikkel a kapcsolódó munkaközösséghez. Összetett kérdés esetén a munkaközösség vezetők az óvodavezető irányításával egyeztetnek. A kapcsol</w:t>
      </w:r>
      <w:r w:rsidR="001B062E">
        <w:rPr>
          <w:sz w:val="24"/>
          <w:szCs w:val="24"/>
        </w:rPr>
        <w:t xml:space="preserve">attartás szóban és/vagy </w:t>
      </w:r>
      <w:proofErr w:type="spellStart"/>
      <w:r w:rsidR="001B062E">
        <w:rPr>
          <w:sz w:val="24"/>
          <w:szCs w:val="24"/>
        </w:rPr>
        <w:t>email-</w:t>
      </w:r>
      <w:r>
        <w:rPr>
          <w:sz w:val="24"/>
          <w:szCs w:val="24"/>
        </w:rPr>
        <w:t>ben</w:t>
      </w:r>
      <w:proofErr w:type="spellEnd"/>
      <w:r>
        <w:rPr>
          <w:sz w:val="24"/>
          <w:szCs w:val="24"/>
        </w:rPr>
        <w:t xml:space="preserve"> is történhet.</w:t>
      </w:r>
    </w:p>
    <w:p w:rsidR="005676BF" w:rsidRDefault="005676BF" w:rsidP="00265870">
      <w:pPr>
        <w:rPr>
          <w:sz w:val="24"/>
          <w:szCs w:val="24"/>
        </w:rPr>
      </w:pPr>
    </w:p>
    <w:p w:rsidR="005676BF" w:rsidRPr="005676BF" w:rsidRDefault="005676BF" w:rsidP="005676BF">
      <w:pPr>
        <w:rPr>
          <w:b/>
          <w:sz w:val="24"/>
        </w:rPr>
      </w:pPr>
      <w:r w:rsidRPr="005676BF">
        <w:rPr>
          <w:b/>
          <w:sz w:val="24"/>
        </w:rPr>
        <w:t xml:space="preserve">Önértékelést Támogató Munkacsoport létrehozása </w:t>
      </w:r>
    </w:p>
    <w:p w:rsidR="005676BF" w:rsidRDefault="005676BF" w:rsidP="005676BF">
      <w:pPr>
        <w:pStyle w:val="Listaszerbekezds"/>
        <w:ind w:left="680"/>
        <w:rPr>
          <w:b/>
          <w:sz w:val="24"/>
        </w:rPr>
      </w:pPr>
    </w:p>
    <w:p w:rsidR="005676BF" w:rsidRPr="005676BF" w:rsidRDefault="005676BF" w:rsidP="005676BF">
      <w:pPr>
        <w:rPr>
          <w:sz w:val="24"/>
        </w:rPr>
      </w:pPr>
      <w:r w:rsidRPr="005676BF">
        <w:rPr>
          <w:sz w:val="24"/>
        </w:rPr>
        <w:t xml:space="preserve">Óvodánkban Minőséggondozó és Önértékelési Szakmai Munkacsoport működik. Az intézményi önértékelés tervezését, koordinálását, támogatását és ellenőrzését az intézményvezető által minden évben más kijelölt pedagógusok végzik. </w:t>
      </w:r>
    </w:p>
    <w:p w:rsidR="005676BF" w:rsidRPr="005676BF" w:rsidRDefault="005676BF" w:rsidP="005676BF">
      <w:pPr>
        <w:rPr>
          <w:sz w:val="24"/>
        </w:rPr>
      </w:pPr>
      <w:r w:rsidRPr="005676BF">
        <w:rPr>
          <w:sz w:val="24"/>
        </w:rPr>
        <w:lastRenderedPageBreak/>
        <w:t>Amennyiben önértékelésre kerül a sor a Munkacsoport a Éves Munkatervben megfogalmazottak alapján jár el.</w:t>
      </w:r>
    </w:p>
    <w:p w:rsidR="005676BF" w:rsidRDefault="005676BF" w:rsidP="00265870">
      <w:pPr>
        <w:rPr>
          <w:sz w:val="24"/>
          <w:szCs w:val="24"/>
        </w:rPr>
      </w:pPr>
    </w:p>
    <w:p w:rsidR="00265870" w:rsidRDefault="00265870" w:rsidP="00265870">
      <w:pPr>
        <w:rPr>
          <w:b/>
          <w:sz w:val="24"/>
          <w:szCs w:val="24"/>
        </w:rPr>
      </w:pPr>
    </w:p>
    <w:p w:rsidR="00265870" w:rsidRDefault="00265870" w:rsidP="00265870">
      <w:pPr>
        <w:rPr>
          <w:b/>
          <w:sz w:val="24"/>
          <w:szCs w:val="24"/>
        </w:rPr>
      </w:pPr>
      <w:r>
        <w:rPr>
          <w:b/>
          <w:sz w:val="24"/>
          <w:szCs w:val="24"/>
        </w:rPr>
        <w:t>A szakmai munkaközösség feladata:</w:t>
      </w:r>
    </w:p>
    <w:p w:rsidR="00265870" w:rsidRDefault="00265870" w:rsidP="00E760CF">
      <w:pPr>
        <w:numPr>
          <w:ilvl w:val="0"/>
          <w:numId w:val="47"/>
        </w:numPr>
        <w:rPr>
          <w:sz w:val="24"/>
          <w:szCs w:val="24"/>
        </w:rPr>
      </w:pPr>
      <w:r>
        <w:rPr>
          <w:sz w:val="24"/>
          <w:szCs w:val="24"/>
        </w:rPr>
        <w:t>a munkaközösség vezetőjének megválasztása vagy javaslattétel az intézmény vezetőjének a munkaközösség-vezető személyére,</w:t>
      </w:r>
    </w:p>
    <w:p w:rsidR="00265870" w:rsidRDefault="00265870" w:rsidP="00E760CF">
      <w:pPr>
        <w:numPr>
          <w:ilvl w:val="0"/>
          <w:numId w:val="47"/>
        </w:numPr>
        <w:rPr>
          <w:sz w:val="24"/>
          <w:szCs w:val="24"/>
        </w:rPr>
      </w:pPr>
      <w:r>
        <w:rPr>
          <w:sz w:val="24"/>
          <w:szCs w:val="24"/>
        </w:rPr>
        <w:t xml:space="preserve">a szakmai munkaközösségek az intézmény pedagógiai programja, munkaterve valamint az adott közösség tagjainak javaslatai alapján összeállított egy </w:t>
      </w:r>
      <w:r w:rsidR="008C5264">
        <w:rPr>
          <w:sz w:val="24"/>
          <w:szCs w:val="24"/>
        </w:rPr>
        <w:t xml:space="preserve">nevelési </w:t>
      </w:r>
      <w:r>
        <w:rPr>
          <w:sz w:val="24"/>
          <w:szCs w:val="24"/>
        </w:rPr>
        <w:t>évre szóló munkaterv szerint tevékenykednek,</w:t>
      </w:r>
    </w:p>
    <w:p w:rsidR="00265870" w:rsidRDefault="00265870" w:rsidP="00E760CF">
      <w:pPr>
        <w:numPr>
          <w:ilvl w:val="0"/>
          <w:numId w:val="47"/>
        </w:numPr>
        <w:tabs>
          <w:tab w:val="num" w:pos="720"/>
        </w:tabs>
        <w:overflowPunct/>
        <w:autoSpaceDE/>
        <w:adjustRightInd/>
        <w:rPr>
          <w:color w:val="000000"/>
          <w:sz w:val="24"/>
          <w:szCs w:val="24"/>
        </w:rPr>
      </w:pPr>
      <w:r>
        <w:rPr>
          <w:color w:val="000000"/>
          <w:sz w:val="24"/>
          <w:szCs w:val="24"/>
        </w:rPr>
        <w:t>felméri és értékeli a gyermekek tudás és neveltségi szintjét,</w:t>
      </w:r>
    </w:p>
    <w:p w:rsidR="00265870" w:rsidRDefault="00265870" w:rsidP="00E760CF">
      <w:pPr>
        <w:numPr>
          <w:ilvl w:val="0"/>
          <w:numId w:val="47"/>
        </w:numPr>
        <w:rPr>
          <w:sz w:val="24"/>
          <w:szCs w:val="24"/>
        </w:rPr>
      </w:pPr>
      <w:r>
        <w:rPr>
          <w:sz w:val="24"/>
          <w:szCs w:val="24"/>
        </w:rPr>
        <w:t>a pedagógiai, szakmai és módszertani tevékenység irányítása, ellenőrzése,</w:t>
      </w:r>
    </w:p>
    <w:p w:rsidR="00265870" w:rsidRDefault="00265870" w:rsidP="00E760CF">
      <w:pPr>
        <w:numPr>
          <w:ilvl w:val="0"/>
          <w:numId w:val="47"/>
        </w:numPr>
        <w:rPr>
          <w:sz w:val="24"/>
          <w:szCs w:val="24"/>
        </w:rPr>
      </w:pPr>
      <w:r>
        <w:rPr>
          <w:sz w:val="24"/>
          <w:szCs w:val="24"/>
        </w:rPr>
        <w:t>az óvodai nevelő és oktató munka belső fejlesztése, korszerűsítése,</w:t>
      </w:r>
    </w:p>
    <w:p w:rsidR="00265870" w:rsidRDefault="00265870" w:rsidP="00E760CF">
      <w:pPr>
        <w:numPr>
          <w:ilvl w:val="0"/>
          <w:numId w:val="47"/>
        </w:numPr>
        <w:rPr>
          <w:sz w:val="24"/>
          <w:szCs w:val="24"/>
        </w:rPr>
      </w:pPr>
      <w:r>
        <w:rPr>
          <w:sz w:val="24"/>
          <w:szCs w:val="24"/>
        </w:rPr>
        <w:t>javaslatot tesznek a speciális irányok megválasztására,</w:t>
      </w:r>
    </w:p>
    <w:p w:rsidR="00265870" w:rsidRDefault="00265870" w:rsidP="00E760CF">
      <w:pPr>
        <w:numPr>
          <w:ilvl w:val="0"/>
          <w:numId w:val="47"/>
        </w:numPr>
        <w:rPr>
          <w:sz w:val="24"/>
          <w:szCs w:val="24"/>
        </w:rPr>
      </w:pPr>
      <w:r>
        <w:rPr>
          <w:sz w:val="24"/>
          <w:szCs w:val="24"/>
        </w:rPr>
        <w:t>egységes követelményrendszer kialakítása: a gyermekek ismeretszintjének folyamos ellenőrzése, mérése, értékelése,</w:t>
      </w:r>
    </w:p>
    <w:p w:rsidR="00265870" w:rsidRDefault="00265870" w:rsidP="00E760CF">
      <w:pPr>
        <w:numPr>
          <w:ilvl w:val="0"/>
          <w:numId w:val="47"/>
        </w:numPr>
        <w:rPr>
          <w:sz w:val="24"/>
          <w:szCs w:val="24"/>
        </w:rPr>
      </w:pPr>
      <w:r>
        <w:rPr>
          <w:sz w:val="24"/>
          <w:szCs w:val="24"/>
        </w:rPr>
        <w:t>a pedagógusok továbbképzésének, önképzésének szervezése, segítése, véleményezése,</w:t>
      </w:r>
    </w:p>
    <w:p w:rsidR="00265870" w:rsidRDefault="00265870" w:rsidP="00E760CF">
      <w:pPr>
        <w:numPr>
          <w:ilvl w:val="0"/>
          <w:numId w:val="47"/>
        </w:numPr>
        <w:rPr>
          <w:sz w:val="24"/>
          <w:szCs w:val="24"/>
        </w:rPr>
      </w:pPr>
      <w:r>
        <w:rPr>
          <w:sz w:val="24"/>
          <w:szCs w:val="24"/>
        </w:rPr>
        <w:t>a pályakezdő pedagógusok munkájának segítése,</w:t>
      </w:r>
    </w:p>
    <w:p w:rsidR="00265870" w:rsidRDefault="00265870" w:rsidP="00E760CF">
      <w:pPr>
        <w:numPr>
          <w:ilvl w:val="0"/>
          <w:numId w:val="47"/>
        </w:numPr>
        <w:rPr>
          <w:sz w:val="24"/>
          <w:szCs w:val="24"/>
        </w:rPr>
      </w:pPr>
      <w:r>
        <w:rPr>
          <w:sz w:val="24"/>
          <w:szCs w:val="24"/>
        </w:rPr>
        <w:t>a költségvetésben rendelkezésre álló szakmai előirányzatok véleményezése, felhasználása,</w:t>
      </w:r>
    </w:p>
    <w:p w:rsidR="00265870" w:rsidRDefault="00265870" w:rsidP="00E760CF">
      <w:pPr>
        <w:numPr>
          <w:ilvl w:val="0"/>
          <w:numId w:val="47"/>
        </w:numPr>
        <w:rPr>
          <w:sz w:val="24"/>
          <w:szCs w:val="24"/>
        </w:rPr>
      </w:pPr>
      <w:r>
        <w:rPr>
          <w:sz w:val="24"/>
          <w:szCs w:val="24"/>
        </w:rPr>
        <w:t>segítségnyújtás a munkaközösség tevékenységéről készülő elemzések, értékelések elkészítéséhez,</w:t>
      </w:r>
    </w:p>
    <w:p w:rsidR="00265870" w:rsidRDefault="00265870" w:rsidP="00E760CF">
      <w:pPr>
        <w:numPr>
          <w:ilvl w:val="0"/>
          <w:numId w:val="47"/>
        </w:numPr>
        <w:rPr>
          <w:sz w:val="24"/>
          <w:szCs w:val="24"/>
        </w:rPr>
      </w:pPr>
      <w:r>
        <w:rPr>
          <w:sz w:val="24"/>
          <w:szCs w:val="24"/>
        </w:rPr>
        <w:t>segítségnyújtás az éves munkaterv elkészítéséhez,</w:t>
      </w:r>
    </w:p>
    <w:p w:rsidR="00265870" w:rsidRDefault="00265870" w:rsidP="00E760CF">
      <w:pPr>
        <w:numPr>
          <w:ilvl w:val="0"/>
          <w:numId w:val="47"/>
        </w:numPr>
        <w:rPr>
          <w:sz w:val="24"/>
          <w:szCs w:val="24"/>
        </w:rPr>
      </w:pPr>
      <w:r>
        <w:rPr>
          <w:sz w:val="24"/>
          <w:szCs w:val="24"/>
        </w:rPr>
        <w:t>fejlesztő munkához módszertani segítségnyújtás,</w:t>
      </w:r>
    </w:p>
    <w:p w:rsidR="00265870" w:rsidRDefault="00265870" w:rsidP="00E760CF">
      <w:pPr>
        <w:numPr>
          <w:ilvl w:val="0"/>
          <w:numId w:val="47"/>
        </w:numPr>
        <w:rPr>
          <w:sz w:val="24"/>
          <w:szCs w:val="24"/>
        </w:rPr>
      </w:pPr>
      <w:r>
        <w:rPr>
          <w:sz w:val="24"/>
          <w:szCs w:val="24"/>
        </w:rPr>
        <w:t>javaslat a munkaközösség tagjának elismerésére, elmarasztalására,</w:t>
      </w:r>
    </w:p>
    <w:p w:rsidR="00265870" w:rsidRDefault="00265870" w:rsidP="00E760CF">
      <w:pPr>
        <w:numPr>
          <w:ilvl w:val="0"/>
          <w:numId w:val="47"/>
        </w:numPr>
        <w:rPr>
          <w:sz w:val="24"/>
          <w:szCs w:val="24"/>
        </w:rPr>
      </w:pPr>
      <w:r>
        <w:rPr>
          <w:sz w:val="24"/>
          <w:szCs w:val="24"/>
        </w:rPr>
        <w:t>az intézményvezetői pályázatokhoz készített vezetési programmal összefüggő szakmai vélemény kialakítása,</w:t>
      </w:r>
    </w:p>
    <w:p w:rsidR="00265870" w:rsidRDefault="00265870" w:rsidP="00E760CF">
      <w:pPr>
        <w:numPr>
          <w:ilvl w:val="0"/>
          <w:numId w:val="47"/>
        </w:numPr>
        <w:rPr>
          <w:sz w:val="24"/>
          <w:szCs w:val="24"/>
        </w:rPr>
      </w:pPr>
      <w:r>
        <w:rPr>
          <w:sz w:val="24"/>
          <w:szCs w:val="24"/>
        </w:rPr>
        <w:t>kivál</w:t>
      </w:r>
      <w:r w:rsidR="000449FF">
        <w:rPr>
          <w:sz w:val="24"/>
          <w:szCs w:val="24"/>
        </w:rPr>
        <w:t xml:space="preserve">asztja az óvodában használható </w:t>
      </w:r>
      <w:r>
        <w:rPr>
          <w:sz w:val="24"/>
          <w:szCs w:val="24"/>
        </w:rPr>
        <w:t>módszertani könyveket,</w:t>
      </w:r>
    </w:p>
    <w:p w:rsidR="00265870" w:rsidRDefault="00265870" w:rsidP="00206935">
      <w:pPr>
        <w:numPr>
          <w:ilvl w:val="0"/>
          <w:numId w:val="39"/>
        </w:numPr>
        <w:rPr>
          <w:sz w:val="24"/>
        </w:rPr>
      </w:pPr>
      <w:r>
        <w:rPr>
          <w:sz w:val="24"/>
          <w:szCs w:val="24"/>
        </w:rPr>
        <w:t>segítségnyújtás</w:t>
      </w:r>
      <w:r>
        <w:rPr>
          <w:sz w:val="24"/>
        </w:rPr>
        <w:t xml:space="preserve"> az óvodában folyó nevelőmunka tervezéséhez, szervezéséhez, ellenőrzéséhez,</w:t>
      </w:r>
    </w:p>
    <w:p w:rsidR="00265870" w:rsidRDefault="00265870" w:rsidP="00E760CF">
      <w:pPr>
        <w:numPr>
          <w:ilvl w:val="0"/>
          <w:numId w:val="48"/>
        </w:numPr>
        <w:rPr>
          <w:sz w:val="24"/>
        </w:rPr>
      </w:pPr>
      <w:r>
        <w:rPr>
          <w:sz w:val="24"/>
          <w:szCs w:val="24"/>
        </w:rPr>
        <w:t>segítségnyújtás</w:t>
      </w:r>
      <w:r>
        <w:rPr>
          <w:sz w:val="24"/>
        </w:rPr>
        <w:t xml:space="preserve"> a gyermekvédelmi feladatok ellátásával összefüggő feladatok végrehajtásához és a különleges bánásmódot igénylő sajátos nevelési igényű, halmozottan hátrányos helyzetű gyermekek integrációja, valamint a tehetségfejlesztést szolgáló feladatok minél eredményesebb megvalósításához,</w:t>
      </w:r>
    </w:p>
    <w:p w:rsidR="00265870" w:rsidRDefault="00265870" w:rsidP="00E760CF">
      <w:pPr>
        <w:numPr>
          <w:ilvl w:val="0"/>
          <w:numId w:val="48"/>
        </w:numPr>
        <w:rPr>
          <w:sz w:val="24"/>
        </w:rPr>
      </w:pPr>
      <w:r>
        <w:rPr>
          <w:sz w:val="24"/>
        </w:rPr>
        <w:t>a pedagógusok szakmai munkájának támogatása,</w:t>
      </w:r>
    </w:p>
    <w:p w:rsidR="00265870" w:rsidRDefault="00265870" w:rsidP="00E760CF">
      <w:pPr>
        <w:numPr>
          <w:ilvl w:val="0"/>
          <w:numId w:val="48"/>
        </w:numPr>
        <w:overflowPunct/>
        <w:autoSpaceDE/>
        <w:adjustRightInd/>
        <w:rPr>
          <w:sz w:val="24"/>
        </w:rPr>
      </w:pPr>
      <w:r>
        <w:rPr>
          <w:sz w:val="24"/>
        </w:rPr>
        <w:t>módszerek, eljárások segítése, megvalósítása, értékelése, valamint publikációk közzététele a testületben.</w:t>
      </w:r>
    </w:p>
    <w:p w:rsidR="00265870" w:rsidRDefault="00265870" w:rsidP="00265870">
      <w:pPr>
        <w:rPr>
          <w:b/>
          <w:bCs/>
          <w:u w:val="single"/>
        </w:rPr>
      </w:pPr>
    </w:p>
    <w:p w:rsidR="00437C1F" w:rsidRDefault="00437C1F" w:rsidP="00265870">
      <w:pPr>
        <w:overflowPunct/>
        <w:autoSpaceDE/>
        <w:adjustRightInd/>
        <w:rPr>
          <w:b/>
          <w:bCs/>
          <w:sz w:val="24"/>
          <w:szCs w:val="24"/>
        </w:rPr>
      </w:pPr>
    </w:p>
    <w:p w:rsidR="00265870" w:rsidRDefault="00265870" w:rsidP="00265870">
      <w:pPr>
        <w:overflowPunct/>
        <w:autoSpaceDE/>
        <w:adjustRightInd/>
        <w:rPr>
          <w:b/>
          <w:bCs/>
          <w:sz w:val="24"/>
          <w:szCs w:val="24"/>
        </w:rPr>
      </w:pPr>
      <w:r>
        <w:rPr>
          <w:b/>
          <w:bCs/>
          <w:sz w:val="24"/>
          <w:szCs w:val="24"/>
        </w:rPr>
        <w:t>Együttműködés, részvétel a pedagógusok munkájának segítésében</w:t>
      </w:r>
    </w:p>
    <w:p w:rsidR="00265870" w:rsidRDefault="00265870" w:rsidP="00E760CF">
      <w:pPr>
        <w:numPr>
          <w:ilvl w:val="0"/>
          <w:numId w:val="49"/>
        </w:numPr>
        <w:overflowPunct/>
        <w:autoSpaceDE/>
        <w:adjustRightInd/>
        <w:rPr>
          <w:sz w:val="24"/>
        </w:rPr>
      </w:pPr>
      <w:r>
        <w:rPr>
          <w:bCs/>
          <w:sz w:val="24"/>
          <w:szCs w:val="24"/>
        </w:rPr>
        <w:t>A munkaközösség</w:t>
      </w:r>
      <w:r>
        <w:rPr>
          <w:sz w:val="24"/>
        </w:rPr>
        <w:t>témájában közös tervező, elemző, értékelő tevékenység.</w:t>
      </w:r>
    </w:p>
    <w:p w:rsidR="00265870" w:rsidRDefault="00265870" w:rsidP="00E760CF">
      <w:pPr>
        <w:numPr>
          <w:ilvl w:val="0"/>
          <w:numId w:val="49"/>
        </w:numPr>
        <w:overflowPunct/>
        <w:autoSpaceDE/>
        <w:adjustRightInd/>
        <w:rPr>
          <w:bCs/>
          <w:sz w:val="24"/>
          <w:szCs w:val="24"/>
        </w:rPr>
      </w:pPr>
      <w:r>
        <w:rPr>
          <w:bCs/>
          <w:sz w:val="24"/>
          <w:szCs w:val="24"/>
        </w:rPr>
        <w:t>Módszertani értekezletetek és gyakorlati napok közös szervezése.</w:t>
      </w:r>
    </w:p>
    <w:p w:rsidR="00265870" w:rsidRDefault="00265870" w:rsidP="00E760CF">
      <w:pPr>
        <w:numPr>
          <w:ilvl w:val="0"/>
          <w:numId w:val="49"/>
        </w:numPr>
        <w:overflowPunct/>
        <w:autoSpaceDE/>
        <w:adjustRightInd/>
        <w:rPr>
          <w:bCs/>
          <w:sz w:val="24"/>
          <w:szCs w:val="24"/>
        </w:rPr>
      </w:pPr>
      <w:r>
        <w:rPr>
          <w:bCs/>
          <w:sz w:val="24"/>
          <w:szCs w:val="24"/>
        </w:rPr>
        <w:t>A szakirodalom figyelemmel kísérése, az új módszerek felkutatása, gyakorlatba történő integrálása.</w:t>
      </w:r>
    </w:p>
    <w:p w:rsidR="00265870" w:rsidRDefault="00265870" w:rsidP="00E760CF">
      <w:pPr>
        <w:numPr>
          <w:ilvl w:val="0"/>
          <w:numId w:val="49"/>
        </w:numPr>
        <w:overflowPunct/>
        <w:autoSpaceDE/>
        <w:adjustRightInd/>
        <w:rPr>
          <w:bCs/>
          <w:sz w:val="24"/>
          <w:szCs w:val="24"/>
        </w:rPr>
      </w:pPr>
      <w:r>
        <w:rPr>
          <w:bCs/>
          <w:sz w:val="24"/>
          <w:szCs w:val="24"/>
        </w:rPr>
        <w:t>A munkaközösség tagjai szakmai fejlődésének, továbbképzésének irányítása, a megjelenő új szakirodalom tanulmányozása és felhasználása.</w:t>
      </w:r>
    </w:p>
    <w:p w:rsidR="00265870" w:rsidRDefault="00265870" w:rsidP="00E760CF">
      <w:pPr>
        <w:numPr>
          <w:ilvl w:val="0"/>
          <w:numId w:val="49"/>
        </w:numPr>
        <w:overflowPunct/>
        <w:autoSpaceDE/>
        <w:adjustRightInd/>
        <w:rPr>
          <w:sz w:val="24"/>
          <w:szCs w:val="24"/>
        </w:rPr>
      </w:pPr>
      <w:r>
        <w:rPr>
          <w:sz w:val="24"/>
          <w:szCs w:val="24"/>
        </w:rPr>
        <w:t>A pályázati lehetőségek figyelemmel kísérése, megírása, sikeres pályázat esetén annak lebonyolítása és elszámolása,</w:t>
      </w:r>
    </w:p>
    <w:p w:rsidR="00265870" w:rsidRDefault="00265870" w:rsidP="00265870">
      <w:pPr>
        <w:rPr>
          <w:b/>
          <w:bCs/>
          <w:u w:val="single"/>
        </w:rPr>
      </w:pPr>
    </w:p>
    <w:p w:rsidR="00265870" w:rsidRDefault="00265870" w:rsidP="00265870">
      <w:pPr>
        <w:rPr>
          <w:sz w:val="24"/>
          <w:szCs w:val="24"/>
        </w:rPr>
      </w:pPr>
      <w:r>
        <w:rPr>
          <w:b/>
          <w:bCs/>
          <w:sz w:val="24"/>
          <w:szCs w:val="24"/>
        </w:rPr>
        <w:lastRenderedPageBreak/>
        <w:t>A szakmai munkaközösség felelőssége</w:t>
      </w:r>
      <w:r>
        <w:rPr>
          <w:bCs/>
          <w:sz w:val="24"/>
          <w:szCs w:val="24"/>
        </w:rPr>
        <w:t>, hogy a szakmai innovációk összhangban álljanak az intézmény munkatervével, pedagógiai programjával.</w:t>
      </w:r>
    </w:p>
    <w:p w:rsidR="00265870" w:rsidRDefault="00265870" w:rsidP="00265870">
      <w:pPr>
        <w:rPr>
          <w:sz w:val="24"/>
          <w:szCs w:val="24"/>
        </w:rPr>
      </w:pPr>
    </w:p>
    <w:p w:rsidR="00265870" w:rsidRDefault="00265870" w:rsidP="00265870">
      <w:pPr>
        <w:rPr>
          <w:b/>
          <w:sz w:val="24"/>
          <w:szCs w:val="24"/>
        </w:rPr>
      </w:pPr>
      <w:r>
        <w:rPr>
          <w:b/>
          <w:sz w:val="24"/>
          <w:szCs w:val="24"/>
        </w:rPr>
        <w:t>Kapcsolattartás rendje:</w:t>
      </w:r>
    </w:p>
    <w:p w:rsidR="00265870" w:rsidRDefault="00265870" w:rsidP="00E760CF">
      <w:pPr>
        <w:numPr>
          <w:ilvl w:val="0"/>
          <w:numId w:val="50"/>
        </w:numPr>
        <w:rPr>
          <w:sz w:val="24"/>
          <w:szCs w:val="24"/>
        </w:rPr>
      </w:pPr>
      <w:r>
        <w:rPr>
          <w:sz w:val="24"/>
          <w:szCs w:val="24"/>
        </w:rPr>
        <w:t>Az intézményvezető szóbeli tájékoztatása meghatározott időközönként a munkaközösség tevékenységéről.</w:t>
      </w:r>
    </w:p>
    <w:p w:rsidR="00265870" w:rsidRDefault="00265870" w:rsidP="00E760CF">
      <w:pPr>
        <w:numPr>
          <w:ilvl w:val="0"/>
          <w:numId w:val="50"/>
        </w:numPr>
        <w:overflowPunct/>
        <w:autoSpaceDE/>
        <w:adjustRightInd/>
        <w:rPr>
          <w:bCs/>
          <w:sz w:val="24"/>
          <w:szCs w:val="24"/>
        </w:rPr>
      </w:pPr>
      <w:r>
        <w:rPr>
          <w:bCs/>
          <w:sz w:val="24"/>
          <w:szCs w:val="24"/>
        </w:rPr>
        <w:t xml:space="preserve">Írásban beszámoló, összefoglaló elemzés, értékelés, készítése a nevelőtestület számára az éves feladatterv teljesítéséről, az elvégzett fejlesztési folyamatról. </w:t>
      </w:r>
    </w:p>
    <w:p w:rsidR="00265870" w:rsidRDefault="00265870" w:rsidP="00265870">
      <w:pPr>
        <w:rPr>
          <w:b/>
          <w:sz w:val="24"/>
        </w:rPr>
      </w:pPr>
    </w:p>
    <w:p w:rsidR="00265870" w:rsidRDefault="00265870" w:rsidP="00265870">
      <w:pPr>
        <w:rPr>
          <w:b/>
          <w:sz w:val="24"/>
        </w:rPr>
      </w:pPr>
      <w:r>
        <w:rPr>
          <w:b/>
          <w:sz w:val="24"/>
        </w:rPr>
        <w:t>A szakmai munkaközösségek együttműködésének rendje</w:t>
      </w:r>
    </w:p>
    <w:p w:rsidR="00265870" w:rsidRDefault="00265870" w:rsidP="00265870">
      <w:pPr>
        <w:rPr>
          <w:b/>
          <w:sz w:val="24"/>
        </w:rPr>
      </w:pPr>
    </w:p>
    <w:p w:rsidR="00265870" w:rsidRDefault="00265870" w:rsidP="00E760CF">
      <w:pPr>
        <w:numPr>
          <w:ilvl w:val="0"/>
          <w:numId w:val="51"/>
        </w:numPr>
        <w:overflowPunct/>
        <w:autoSpaceDE/>
        <w:adjustRightInd/>
        <w:rPr>
          <w:sz w:val="24"/>
          <w:szCs w:val="24"/>
        </w:rPr>
      </w:pPr>
      <w:r>
        <w:rPr>
          <w:sz w:val="24"/>
          <w:szCs w:val="24"/>
        </w:rPr>
        <w:t>a munkaközösségek tagjainak munkakapcsolata folyamatos,</w:t>
      </w:r>
    </w:p>
    <w:p w:rsidR="00265870" w:rsidRDefault="00265870" w:rsidP="00E760CF">
      <w:pPr>
        <w:numPr>
          <w:ilvl w:val="0"/>
          <w:numId w:val="51"/>
        </w:numPr>
        <w:overflowPunct/>
        <w:autoSpaceDE/>
        <w:adjustRightInd/>
        <w:rPr>
          <w:sz w:val="24"/>
          <w:szCs w:val="24"/>
        </w:rPr>
      </w:pPr>
      <w:r>
        <w:rPr>
          <w:sz w:val="24"/>
          <w:szCs w:val="24"/>
        </w:rPr>
        <w:t>nevelési évenként minimum négy alkalommal (a nevelési év tervezése, a félév értékelése, a nevelési év értékelése, valamint az éves feladatok szervezése) értekezletet tartanak,</w:t>
      </w:r>
    </w:p>
    <w:p w:rsidR="00265870" w:rsidRDefault="00265870" w:rsidP="00E760CF">
      <w:pPr>
        <w:numPr>
          <w:ilvl w:val="0"/>
          <w:numId w:val="51"/>
        </w:numPr>
        <w:overflowPunct/>
        <w:autoSpaceDE/>
        <w:adjustRightInd/>
        <w:rPr>
          <w:sz w:val="24"/>
          <w:szCs w:val="24"/>
        </w:rPr>
      </w:pPr>
      <w:r>
        <w:rPr>
          <w:sz w:val="24"/>
          <w:szCs w:val="24"/>
        </w:rPr>
        <w:t>a kapcsolattartásban egyre növekvő szerepet kell adni az e-mailes információnak és kommunikációnak.</w:t>
      </w:r>
    </w:p>
    <w:p w:rsidR="00265870" w:rsidRDefault="00265870" w:rsidP="00E760CF">
      <w:pPr>
        <w:numPr>
          <w:ilvl w:val="0"/>
          <w:numId w:val="51"/>
        </w:numPr>
        <w:overflowPunct/>
        <w:autoSpaceDE/>
        <w:adjustRightInd/>
        <w:rPr>
          <w:bCs/>
          <w:sz w:val="24"/>
          <w:szCs w:val="24"/>
        </w:rPr>
      </w:pPr>
      <w:r>
        <w:rPr>
          <w:sz w:val="24"/>
          <w:szCs w:val="24"/>
        </w:rPr>
        <w:t>A szakmai koncentrációt igénylő kérdésekben közös értekezletek megtartása, közös javaslatok megfogalmazása.</w:t>
      </w:r>
    </w:p>
    <w:p w:rsidR="00265870" w:rsidRDefault="00265870" w:rsidP="00265870">
      <w:pPr>
        <w:overflowPunct/>
        <w:autoSpaceDE/>
        <w:adjustRightInd/>
        <w:ind w:left="720"/>
        <w:rPr>
          <w:sz w:val="24"/>
          <w:szCs w:val="24"/>
        </w:rPr>
      </w:pPr>
    </w:p>
    <w:p w:rsidR="00265870" w:rsidRPr="00334143" w:rsidRDefault="00265870" w:rsidP="00334143">
      <w:pPr>
        <w:pStyle w:val="Cmsor3"/>
        <w:jc w:val="left"/>
        <w:rPr>
          <w:rFonts w:ascii="Times New Roman" w:hAnsi="Times New Roman"/>
          <w:b/>
          <w:color w:val="auto"/>
        </w:rPr>
      </w:pPr>
      <w:bookmarkStart w:id="30" w:name="_Toc352909196"/>
      <w:r w:rsidRPr="00334143">
        <w:rPr>
          <w:rFonts w:ascii="Times New Roman" w:hAnsi="Times New Roman"/>
          <w:b/>
          <w:color w:val="auto"/>
        </w:rPr>
        <w:t>4. Az intézményvezető vagy intézményvezető – helyettes akadályoztatása esetén a helyettesítés rendje</w:t>
      </w:r>
      <w:bookmarkEnd w:id="30"/>
    </w:p>
    <w:p w:rsidR="00265870" w:rsidRDefault="00265870" w:rsidP="00265870">
      <w:pPr>
        <w:rPr>
          <w:sz w:val="24"/>
        </w:rPr>
      </w:pPr>
      <w:r>
        <w:rPr>
          <w:sz w:val="24"/>
        </w:rPr>
        <w:tab/>
      </w:r>
    </w:p>
    <w:p w:rsidR="00265870" w:rsidRDefault="00265870" w:rsidP="00265870">
      <w:pPr>
        <w:rPr>
          <w:sz w:val="24"/>
        </w:rPr>
      </w:pPr>
      <w:r>
        <w:rPr>
          <w:sz w:val="24"/>
        </w:rPr>
        <w:t>Az intézményvezetőt szabadsága, betegsége, valamint hivatalos távolléte alatt a vezető helyettes helyettesíti.</w:t>
      </w:r>
    </w:p>
    <w:p w:rsidR="00265870" w:rsidRDefault="00265870" w:rsidP="00265870">
      <w:pPr>
        <w:rPr>
          <w:sz w:val="24"/>
        </w:rPr>
      </w:pPr>
    </w:p>
    <w:p w:rsidR="00265870" w:rsidRDefault="00265870" w:rsidP="00265870">
      <w:pPr>
        <w:rPr>
          <w:sz w:val="24"/>
        </w:rPr>
      </w:pPr>
      <w:r>
        <w:rPr>
          <w:sz w:val="24"/>
        </w:rPr>
        <w:t>Az intézményvezető akadályoztatása esetén az intézményvezető helyettesítését teljes felelősséggel az óvodában az intézményvezető helyettes látja el, az azonnali döntést nem igénylő, a vezető kizárólagos hatáskörébe tartozó ügyek kivételével.</w:t>
      </w:r>
    </w:p>
    <w:p w:rsidR="00265870" w:rsidRDefault="00265870" w:rsidP="00265870">
      <w:pPr>
        <w:rPr>
          <w:sz w:val="24"/>
        </w:rPr>
      </w:pPr>
    </w:p>
    <w:p w:rsidR="00265870" w:rsidRDefault="00265870" w:rsidP="00265870">
      <w:pPr>
        <w:rPr>
          <w:sz w:val="24"/>
        </w:rPr>
      </w:pPr>
      <w:r>
        <w:rPr>
          <w:sz w:val="24"/>
        </w:rPr>
        <w:t xml:space="preserve">Az intézményvezető, tartós távolléte esetén a helyettesítés teljes körű. </w:t>
      </w:r>
      <w:r>
        <w:rPr>
          <w:b/>
          <w:sz w:val="24"/>
        </w:rPr>
        <w:t xml:space="preserve">Tartós távollétnek az egy hónapnál hosszabb időtartam minősül. </w:t>
      </w:r>
      <w:r>
        <w:rPr>
          <w:sz w:val="24"/>
        </w:rPr>
        <w:t>A teljes vezetői jogkör gyakorlására vonatkozó megbízás a fenntartó által történik, melyet a dolgozók tudomására kell hozni (értesítés, kifüggesztés).</w:t>
      </w:r>
    </w:p>
    <w:p w:rsidR="00265870" w:rsidRDefault="00265870" w:rsidP="00265870">
      <w:pPr>
        <w:rPr>
          <w:sz w:val="24"/>
        </w:rPr>
      </w:pPr>
    </w:p>
    <w:p w:rsidR="00265870" w:rsidRDefault="00265870" w:rsidP="00265870">
      <w:pPr>
        <w:rPr>
          <w:sz w:val="24"/>
        </w:rPr>
      </w:pPr>
      <w:r>
        <w:rPr>
          <w:sz w:val="24"/>
        </w:rPr>
        <w:t>Az intézményvezető és helyettese egyidejű távolléte esetén a helyettesítés az intézményvezető által írásban adott megbízás alapján történik.</w:t>
      </w:r>
    </w:p>
    <w:p w:rsidR="00265870" w:rsidRDefault="00265870" w:rsidP="00265870">
      <w:pPr>
        <w:rPr>
          <w:color w:val="000000"/>
          <w:sz w:val="24"/>
        </w:rPr>
      </w:pPr>
      <w:r>
        <w:rPr>
          <w:color w:val="000000"/>
          <w:sz w:val="24"/>
        </w:rPr>
        <w:t xml:space="preserve">Az írásban adott megbízás hiányában az intézményvezetőt a </w:t>
      </w:r>
      <w:r>
        <w:rPr>
          <w:sz w:val="24"/>
          <w:szCs w:val="24"/>
        </w:rPr>
        <w:t xml:space="preserve">magasabb fizetési fokozatba tartozó </w:t>
      </w:r>
      <w:r>
        <w:rPr>
          <w:color w:val="000000"/>
          <w:sz w:val="24"/>
        </w:rPr>
        <w:t xml:space="preserve">szakmai munkaközösség vezetője, távolléte esetén a </w:t>
      </w:r>
      <w:r>
        <w:rPr>
          <w:sz w:val="24"/>
          <w:szCs w:val="24"/>
        </w:rPr>
        <w:t>magasabb fizetési fokozatba tartozó</w:t>
      </w:r>
      <w:r>
        <w:rPr>
          <w:color w:val="000000"/>
          <w:sz w:val="24"/>
        </w:rPr>
        <w:t xml:space="preserve"> közalkalmazott pedagógus helyettesíthetik.</w:t>
      </w:r>
    </w:p>
    <w:p w:rsidR="00265870" w:rsidRDefault="00265870" w:rsidP="00265870">
      <w:pPr>
        <w:rPr>
          <w:color w:val="000000"/>
          <w:sz w:val="24"/>
        </w:rPr>
      </w:pPr>
    </w:p>
    <w:p w:rsidR="00265870" w:rsidRDefault="00265870" w:rsidP="00265870">
      <w:pPr>
        <w:rPr>
          <w:sz w:val="24"/>
        </w:rPr>
      </w:pPr>
      <w:r>
        <w:rPr>
          <w:sz w:val="24"/>
        </w:rPr>
        <w:t>A vezető, illetve a vezető-helyettes helyettesítésére vonatkozó további előírások:</w:t>
      </w:r>
    </w:p>
    <w:p w:rsidR="00265870" w:rsidRDefault="00265870" w:rsidP="00E760CF">
      <w:pPr>
        <w:numPr>
          <w:ilvl w:val="0"/>
          <w:numId w:val="52"/>
        </w:numPr>
        <w:rPr>
          <w:sz w:val="24"/>
        </w:rPr>
      </w:pPr>
      <w:r>
        <w:rPr>
          <w:sz w:val="24"/>
        </w:rPr>
        <w:t xml:space="preserve">a helyettesek csak a napi, a zökkenőmentes működés biztosítására vonatkozó intézkedéseket, döntéseket hozhatják meg a vezető, vezető-helyettes helyett, </w:t>
      </w:r>
    </w:p>
    <w:p w:rsidR="00265870" w:rsidRDefault="00265870" w:rsidP="00E760CF">
      <w:pPr>
        <w:numPr>
          <w:ilvl w:val="0"/>
          <w:numId w:val="52"/>
        </w:numPr>
        <w:rPr>
          <w:sz w:val="24"/>
        </w:rPr>
      </w:pPr>
      <w:r>
        <w:rPr>
          <w:sz w:val="24"/>
        </w:rPr>
        <w:t xml:space="preserve">a helyettes csak olyan ügyekben járhat el, melyek gyors intézkedést igényelnek, halaszthatatlanok, s amelyeknek a helyettesítés során történő ellátására a munkaköri leírásában, illetve írásbeli megbízásában felhatalmazást kapott, </w:t>
      </w:r>
    </w:p>
    <w:p w:rsidR="00265870" w:rsidRDefault="00265870" w:rsidP="00E760CF">
      <w:pPr>
        <w:numPr>
          <w:ilvl w:val="0"/>
          <w:numId w:val="52"/>
        </w:numPr>
        <w:rPr>
          <w:sz w:val="24"/>
        </w:rPr>
      </w:pPr>
      <w:r>
        <w:rPr>
          <w:sz w:val="24"/>
        </w:rPr>
        <w:lastRenderedPageBreak/>
        <w:t>a helyettesítés során a helyettes a jogszabály, illetve az intézmény belső szabályzataiban, rendelkezéseiben a kizárólag a vezető jogkörébe utalt ügyekben nem dönthet.</w:t>
      </w:r>
    </w:p>
    <w:p w:rsidR="00265870" w:rsidRDefault="00265870" w:rsidP="00265870">
      <w:pPr>
        <w:rPr>
          <w:sz w:val="24"/>
        </w:rPr>
      </w:pPr>
    </w:p>
    <w:p w:rsidR="00265870" w:rsidRDefault="00265870" w:rsidP="00265870">
      <w:pPr>
        <w:tabs>
          <w:tab w:val="left" w:pos="426"/>
          <w:tab w:val="left" w:pos="709"/>
        </w:tabs>
        <w:rPr>
          <w:sz w:val="24"/>
          <w:szCs w:val="24"/>
        </w:rPr>
      </w:pPr>
      <w:r>
        <w:rPr>
          <w:sz w:val="24"/>
          <w:szCs w:val="24"/>
        </w:rPr>
        <w:t xml:space="preserve">A reggel </w:t>
      </w:r>
      <w:r w:rsidR="001B062E">
        <w:rPr>
          <w:sz w:val="24"/>
          <w:szCs w:val="24"/>
        </w:rPr>
        <w:t xml:space="preserve">6:00 órától </w:t>
      </w:r>
      <w:r w:rsidRPr="001A4EB5">
        <w:rPr>
          <w:sz w:val="24"/>
          <w:szCs w:val="24"/>
        </w:rPr>
        <w:t>8:00 óráig, illetve a 16:00 órától 18:00</w:t>
      </w:r>
      <w:r>
        <w:rPr>
          <w:sz w:val="24"/>
          <w:szCs w:val="24"/>
        </w:rPr>
        <w:t>óráig terjedő időben a vezető helyettesítésének ellátásában közreműködnek a munkarend szerint ez időben munkát végző óvodapedagógusok. Intézkedésre a magasabb fizetési fokozatba tartozó óvodapedagógus jogosult. Intézkedési jogköre az intézmény működésével, a gyermekek biztonságának megóvásával összefüggő azonnali döntést igénylő ügyekre terjed ki.</w:t>
      </w:r>
    </w:p>
    <w:p w:rsidR="00265870" w:rsidRDefault="00265870" w:rsidP="00265870">
      <w:pPr>
        <w:rPr>
          <w:sz w:val="24"/>
        </w:rPr>
      </w:pPr>
    </w:p>
    <w:p w:rsidR="00265870" w:rsidRDefault="00265870" w:rsidP="00265870">
      <w:pPr>
        <w:rPr>
          <w:sz w:val="24"/>
        </w:rPr>
      </w:pPr>
    </w:p>
    <w:p w:rsidR="00F35F16" w:rsidRDefault="00F35F16" w:rsidP="00265870">
      <w:pPr>
        <w:rPr>
          <w:sz w:val="24"/>
        </w:rPr>
      </w:pPr>
    </w:p>
    <w:p w:rsidR="00F35F16" w:rsidRDefault="00F35F16" w:rsidP="00265870">
      <w:pPr>
        <w:rPr>
          <w:sz w:val="24"/>
        </w:rPr>
      </w:pPr>
    </w:p>
    <w:p w:rsidR="00F35F16" w:rsidRDefault="00F35F16" w:rsidP="00265870">
      <w:pPr>
        <w:rPr>
          <w:sz w:val="24"/>
        </w:rPr>
      </w:pPr>
    </w:p>
    <w:p w:rsidR="00265870" w:rsidRPr="00334143" w:rsidRDefault="008C5264" w:rsidP="00334143">
      <w:pPr>
        <w:pStyle w:val="Cmsor3"/>
        <w:jc w:val="left"/>
        <w:rPr>
          <w:rFonts w:ascii="Times New Roman" w:hAnsi="Times New Roman"/>
          <w:b/>
          <w:color w:val="auto"/>
        </w:rPr>
      </w:pPr>
      <w:bookmarkStart w:id="31" w:name="_Toc352909197"/>
      <w:r w:rsidRPr="00334143">
        <w:rPr>
          <w:rFonts w:ascii="Times New Roman" w:hAnsi="Times New Roman"/>
          <w:b/>
          <w:color w:val="auto"/>
        </w:rPr>
        <w:t>5.  A vezetők és az óvoda</w:t>
      </w:r>
      <w:r w:rsidR="00265870" w:rsidRPr="00334143">
        <w:rPr>
          <w:rFonts w:ascii="Times New Roman" w:hAnsi="Times New Roman"/>
          <w:b/>
          <w:color w:val="auto"/>
        </w:rPr>
        <w:t xml:space="preserve"> szülői szervezete közötti kapcsolattartás formái</w:t>
      </w:r>
      <w:bookmarkEnd w:id="31"/>
    </w:p>
    <w:p w:rsidR="00265870" w:rsidRDefault="00265870" w:rsidP="00265870">
      <w:pPr>
        <w:rPr>
          <w:sz w:val="24"/>
        </w:rPr>
      </w:pPr>
    </w:p>
    <w:p w:rsidR="00265870" w:rsidRDefault="00265870" w:rsidP="00265870">
      <w:pPr>
        <w:pStyle w:val="Szvegtrzs"/>
        <w:tabs>
          <w:tab w:val="left" w:pos="426"/>
          <w:tab w:val="left" w:pos="1701"/>
        </w:tabs>
        <w:rPr>
          <w:sz w:val="24"/>
          <w:szCs w:val="24"/>
        </w:rPr>
      </w:pPr>
      <w:r>
        <w:rPr>
          <w:sz w:val="24"/>
          <w:szCs w:val="24"/>
        </w:rPr>
        <w:t>Az óvodai szintű szülői szervezettel való együttműködés szervezése az intézmény vezetőjének feladata. Az intézményvezető és a szülői szervezet elnöke az együttműködés tartalmát és formáját az éves munkaterv és a szülői szervezet munkaprogramjának egyeztetésével állapítják meg. A szülői szervezet működésének feltételeiről az intézményvezető gondoskodik.</w:t>
      </w:r>
      <w:r>
        <w:rPr>
          <w:sz w:val="24"/>
        </w:rPr>
        <w:t xml:space="preserve"> A szülőkkel történő kapcsolattartást a jogszabályokban és a jelen Szabályzatban meghatározott eseteken túl a házirend is tartalmazza.</w:t>
      </w:r>
    </w:p>
    <w:p w:rsidR="00265870" w:rsidRDefault="00265870" w:rsidP="00265870">
      <w:pPr>
        <w:rPr>
          <w:sz w:val="24"/>
        </w:rPr>
      </w:pPr>
      <w:r>
        <w:rPr>
          <w:sz w:val="24"/>
        </w:rPr>
        <w:t xml:space="preserve">A szülők az </w:t>
      </w:r>
      <w:proofErr w:type="spellStart"/>
      <w:r>
        <w:rPr>
          <w:sz w:val="24"/>
        </w:rPr>
        <w:t>Nkt</w:t>
      </w:r>
      <w:r w:rsidR="005D57FC">
        <w:rPr>
          <w:sz w:val="24"/>
        </w:rPr>
        <w:t>.</w:t>
      </w:r>
      <w:r>
        <w:rPr>
          <w:sz w:val="24"/>
        </w:rPr>
        <w:t>-ben</w:t>
      </w:r>
      <w:proofErr w:type="spellEnd"/>
      <w:r>
        <w:rPr>
          <w:sz w:val="24"/>
        </w:rPr>
        <w:t xml:space="preserve"> meghatározott jogaik és kötelességeik teljesítésének érdekében szülői szervezetet, illetve óvodaszéket hozhatnak létre. A szülői szervezet saját SZMSZ-éről, ügyrendjéről, munkatervének elfogadásáról, tisztségviselőinek megválasztásáról és képviseletéről saját maga dönt. </w:t>
      </w:r>
    </w:p>
    <w:p w:rsidR="00265870" w:rsidRDefault="00265870" w:rsidP="00265870">
      <w:pPr>
        <w:rPr>
          <w:sz w:val="24"/>
        </w:rPr>
      </w:pPr>
    </w:p>
    <w:p w:rsidR="00265870" w:rsidRDefault="00265870" w:rsidP="00265870">
      <w:pPr>
        <w:rPr>
          <w:b/>
          <w:sz w:val="24"/>
          <w:szCs w:val="24"/>
        </w:rPr>
      </w:pPr>
      <w:r>
        <w:rPr>
          <w:b/>
          <w:sz w:val="24"/>
          <w:szCs w:val="24"/>
        </w:rPr>
        <w:t xml:space="preserve">A szülői szervezet és az intézményvezető közötti kapcsolattartás rendje </w:t>
      </w:r>
    </w:p>
    <w:p w:rsidR="00265870" w:rsidRDefault="00265870" w:rsidP="00265870">
      <w:pPr>
        <w:rPr>
          <w:sz w:val="24"/>
        </w:rPr>
      </w:pPr>
    </w:p>
    <w:p w:rsidR="00265870" w:rsidRDefault="00265870" w:rsidP="00265870">
      <w:pPr>
        <w:rPr>
          <w:sz w:val="24"/>
        </w:rPr>
      </w:pPr>
      <w:r>
        <w:rPr>
          <w:sz w:val="24"/>
        </w:rPr>
        <w:t>Az óvodai szintű szülői szervezet vezetőjével az intézményvezető, a csoportszintű ügyekben a csoport szülői szervezetének képviselőivel az óvodapedagógus, valamint az óvodapedagógus kompetenciáját meghaladó ügyekben az óvodavezető helyettes tart kapcsolatot.</w:t>
      </w:r>
    </w:p>
    <w:p w:rsidR="00265870" w:rsidRDefault="00265870" w:rsidP="00265870">
      <w:pPr>
        <w:tabs>
          <w:tab w:val="left" w:pos="426"/>
          <w:tab w:val="left" w:pos="1701"/>
        </w:tabs>
        <w:rPr>
          <w:sz w:val="24"/>
          <w:szCs w:val="24"/>
        </w:rPr>
      </w:pPr>
      <w:r>
        <w:rPr>
          <w:sz w:val="24"/>
          <w:szCs w:val="24"/>
        </w:rPr>
        <w:t>A szülői szervezet képviselőjét meg kell hívni a nevelőtestületi ülés azon napirendi pontjainak tárgyalásához, amelyekben a szülői szervezetnek véleményezési joga van.</w:t>
      </w:r>
    </w:p>
    <w:p w:rsidR="00265870" w:rsidRDefault="00265870" w:rsidP="00265870">
      <w:pPr>
        <w:rPr>
          <w:sz w:val="24"/>
        </w:rPr>
      </w:pPr>
      <w:r>
        <w:rPr>
          <w:sz w:val="24"/>
          <w:szCs w:val="24"/>
        </w:rPr>
        <w:t>Ha a szülői szervezet az intézmény működésével kapcsolatosan véleményt nyilvánított, vagy a nevelőtestület hatáskörébe tartozó ügyben javaslatot tett, a vélemény és a javaslat előterjesztéséről – 8 napon belüli rendkívüli nevelőtestületi értekezlet összehívásával – az óvodavezető gondoskodik.</w:t>
      </w:r>
      <w:r>
        <w:rPr>
          <w:sz w:val="24"/>
        </w:rPr>
        <w:t xml:space="preserve"> A meghívás a napirendi pont írásos anyagának legalább 8 nappal korábbi átadásával történhet.</w:t>
      </w:r>
    </w:p>
    <w:p w:rsidR="00265870" w:rsidRDefault="00265870" w:rsidP="00265870">
      <w:pPr>
        <w:tabs>
          <w:tab w:val="left" w:pos="426"/>
          <w:tab w:val="left" w:pos="1701"/>
        </w:tabs>
        <w:rPr>
          <w:sz w:val="24"/>
          <w:szCs w:val="24"/>
        </w:rPr>
      </w:pPr>
      <w:r>
        <w:rPr>
          <w:sz w:val="24"/>
          <w:szCs w:val="24"/>
        </w:rPr>
        <w:t>Az intézmény vezetője a szülői szervezet elnökét legalább félévente tájékoztatja az intézményben folyó nevelőmunkáról és a gyermekeket érintő kérdésekről.</w:t>
      </w:r>
    </w:p>
    <w:p w:rsidR="00265870" w:rsidRDefault="00265870" w:rsidP="00265870">
      <w:pPr>
        <w:tabs>
          <w:tab w:val="left" w:pos="426"/>
          <w:tab w:val="left" w:pos="1701"/>
        </w:tabs>
        <w:rPr>
          <w:sz w:val="24"/>
          <w:szCs w:val="24"/>
        </w:rPr>
      </w:pPr>
      <w:r>
        <w:rPr>
          <w:sz w:val="24"/>
          <w:szCs w:val="24"/>
        </w:rPr>
        <w:t>A csoportszintű ügyekben a csoport szülői szervezetének képviselőjével az óvodapedagógus tart kapcsolatot. Az óvodapedagógus a csoport szülői szervezetének képviselőjét havonta tájékoztatja.</w:t>
      </w:r>
    </w:p>
    <w:p w:rsidR="00265870" w:rsidRDefault="00265870" w:rsidP="00265870">
      <w:pPr>
        <w:rPr>
          <w:sz w:val="24"/>
        </w:rPr>
      </w:pPr>
      <w:r>
        <w:rPr>
          <w:sz w:val="24"/>
        </w:rPr>
        <w:t>A szülői szervezet részére érkezett iratokat az óvodatitkár bontatlanul köteles átadni az érdekeltnek. Az iratkezelés az érdekelt kezdeményezésére történik.</w:t>
      </w:r>
    </w:p>
    <w:p w:rsidR="00265870" w:rsidRPr="00E10691" w:rsidRDefault="00265870" w:rsidP="00265870">
      <w:pPr>
        <w:rPr>
          <w:color w:val="FF0000"/>
          <w:sz w:val="24"/>
        </w:rPr>
      </w:pPr>
    </w:p>
    <w:p w:rsidR="00862F63" w:rsidRDefault="00862F63" w:rsidP="00862F63">
      <w:pPr>
        <w:overflowPunct/>
        <w:autoSpaceDE/>
        <w:autoSpaceDN/>
        <w:adjustRightInd/>
        <w:ind w:right="125"/>
        <w:rPr>
          <w:b/>
          <w:color w:val="222222"/>
          <w:sz w:val="24"/>
          <w:szCs w:val="24"/>
        </w:rPr>
      </w:pPr>
      <w:r>
        <w:rPr>
          <w:b/>
          <w:color w:val="222222"/>
          <w:sz w:val="24"/>
          <w:szCs w:val="24"/>
        </w:rPr>
        <w:t xml:space="preserve">5.1 </w:t>
      </w:r>
      <w:r w:rsidRPr="00862F63">
        <w:rPr>
          <w:b/>
          <w:color w:val="222222"/>
          <w:sz w:val="24"/>
          <w:szCs w:val="24"/>
        </w:rPr>
        <w:t>Képviselet</w:t>
      </w:r>
    </w:p>
    <w:p w:rsidR="00862F63" w:rsidRPr="00862F63" w:rsidRDefault="00862F63" w:rsidP="00862F63">
      <w:pPr>
        <w:overflowPunct/>
        <w:autoSpaceDE/>
        <w:autoSpaceDN/>
        <w:adjustRightInd/>
        <w:ind w:right="125"/>
        <w:rPr>
          <w:b/>
          <w:color w:val="222222"/>
          <w:sz w:val="24"/>
          <w:szCs w:val="24"/>
        </w:rPr>
      </w:pPr>
    </w:p>
    <w:p w:rsidR="00862F63" w:rsidRPr="00FA18CD" w:rsidRDefault="00862F63" w:rsidP="00862F63">
      <w:pPr>
        <w:overflowPunct/>
        <w:autoSpaceDE/>
        <w:autoSpaceDN/>
        <w:adjustRightInd/>
        <w:ind w:right="125"/>
        <w:rPr>
          <w:color w:val="222222"/>
          <w:sz w:val="24"/>
          <w:szCs w:val="24"/>
        </w:rPr>
      </w:pPr>
      <w:r>
        <w:rPr>
          <w:color w:val="222222"/>
          <w:sz w:val="24"/>
          <w:szCs w:val="24"/>
        </w:rPr>
        <w:t xml:space="preserve">Ha az óvodában </w:t>
      </w:r>
      <w:r w:rsidRPr="00FA18CD">
        <w:rPr>
          <w:color w:val="222222"/>
          <w:sz w:val="24"/>
          <w:szCs w:val="24"/>
        </w:rPr>
        <w:t>több szülői szervezet, közösség működik, az a szülői szerveze</w:t>
      </w:r>
      <w:r>
        <w:rPr>
          <w:color w:val="222222"/>
          <w:sz w:val="24"/>
          <w:szCs w:val="24"/>
        </w:rPr>
        <w:t xml:space="preserve">t, közösség járhat el az óvoda </w:t>
      </w:r>
      <w:r w:rsidRPr="00FA18CD">
        <w:rPr>
          <w:color w:val="222222"/>
          <w:sz w:val="24"/>
          <w:szCs w:val="24"/>
        </w:rPr>
        <w:t>valamennyi szülőjének a képvis</w:t>
      </w:r>
      <w:r>
        <w:rPr>
          <w:color w:val="222222"/>
          <w:sz w:val="24"/>
          <w:szCs w:val="24"/>
        </w:rPr>
        <w:t xml:space="preserve">eletében, amelyiket az óvodába </w:t>
      </w:r>
      <w:r w:rsidRPr="00FA18CD">
        <w:rPr>
          <w:color w:val="222222"/>
          <w:sz w:val="24"/>
          <w:szCs w:val="24"/>
        </w:rPr>
        <w:t xml:space="preserve">felvett </w:t>
      </w:r>
      <w:r>
        <w:rPr>
          <w:color w:val="222222"/>
          <w:sz w:val="24"/>
          <w:szCs w:val="24"/>
        </w:rPr>
        <w:t>gyermekek</w:t>
      </w:r>
      <w:r w:rsidRPr="00FA18CD">
        <w:rPr>
          <w:color w:val="222222"/>
          <w:sz w:val="24"/>
          <w:szCs w:val="24"/>
        </w:rPr>
        <w:t xml:space="preserve"> szüleinek több mint ötven százaléka választott meg. Ilyen szülői szervezet, közösség hiányában a szülői szervezetek, közösségek a nevelési-oktatási intézmény egészét érintő ügyek intézésére közös szervezetet hozhatnak létre, vagy megbízhatják valamelyik szülői szervezetet, közösséget a képviselet ellátására.</w:t>
      </w:r>
    </w:p>
    <w:p w:rsidR="00862F63" w:rsidRPr="00FA18CD" w:rsidRDefault="00862F63" w:rsidP="00862F63">
      <w:pPr>
        <w:overflowPunct/>
        <w:autoSpaceDE/>
        <w:autoSpaceDN/>
        <w:adjustRightInd/>
        <w:ind w:right="125"/>
        <w:rPr>
          <w:b/>
          <w:color w:val="222222"/>
          <w:sz w:val="24"/>
          <w:szCs w:val="24"/>
        </w:rPr>
      </w:pPr>
      <w:bookmarkStart w:id="32" w:name="pr1099"/>
      <w:bookmarkEnd w:id="32"/>
    </w:p>
    <w:p w:rsidR="00862F63" w:rsidRDefault="00862F63" w:rsidP="00862F63">
      <w:pPr>
        <w:overflowPunct/>
        <w:autoSpaceDE/>
        <w:autoSpaceDN/>
        <w:adjustRightInd/>
        <w:ind w:right="125"/>
        <w:rPr>
          <w:b/>
          <w:color w:val="222222"/>
          <w:sz w:val="24"/>
          <w:szCs w:val="24"/>
        </w:rPr>
      </w:pPr>
      <w:r w:rsidRPr="00862F63">
        <w:rPr>
          <w:b/>
          <w:color w:val="222222"/>
          <w:sz w:val="24"/>
          <w:szCs w:val="24"/>
        </w:rPr>
        <w:t>5.2 Döntési jogkör</w:t>
      </w:r>
    </w:p>
    <w:p w:rsidR="00862F63" w:rsidRPr="00862F63" w:rsidRDefault="00862F63" w:rsidP="00862F63">
      <w:pPr>
        <w:overflowPunct/>
        <w:autoSpaceDE/>
        <w:autoSpaceDN/>
        <w:adjustRightInd/>
        <w:ind w:right="125"/>
        <w:rPr>
          <w:b/>
          <w:color w:val="222222"/>
          <w:sz w:val="24"/>
          <w:szCs w:val="24"/>
        </w:rPr>
      </w:pPr>
    </w:p>
    <w:p w:rsidR="00862F63" w:rsidRPr="00FA18CD" w:rsidRDefault="00862F63" w:rsidP="00862F63">
      <w:pPr>
        <w:overflowPunct/>
        <w:autoSpaceDE/>
        <w:autoSpaceDN/>
        <w:adjustRightInd/>
        <w:ind w:right="125"/>
        <w:rPr>
          <w:color w:val="222222"/>
          <w:sz w:val="24"/>
          <w:szCs w:val="24"/>
        </w:rPr>
      </w:pPr>
      <w:r w:rsidRPr="00FA18CD">
        <w:rPr>
          <w:color w:val="222222"/>
          <w:sz w:val="24"/>
          <w:szCs w:val="24"/>
        </w:rPr>
        <w:t>A szülői szervezet, közösség</w:t>
      </w:r>
    </w:p>
    <w:p w:rsidR="00862F63" w:rsidRPr="00FA18CD" w:rsidRDefault="00862F63" w:rsidP="00862F63">
      <w:pPr>
        <w:pStyle w:val="Listaszerbekezds"/>
        <w:numPr>
          <w:ilvl w:val="0"/>
          <w:numId w:val="228"/>
        </w:numPr>
        <w:overflowPunct/>
        <w:autoSpaceDE/>
        <w:autoSpaceDN/>
        <w:adjustRightInd/>
        <w:ind w:left="426" w:right="125"/>
        <w:rPr>
          <w:color w:val="222222"/>
          <w:sz w:val="24"/>
          <w:szCs w:val="24"/>
        </w:rPr>
      </w:pPr>
      <w:bookmarkStart w:id="33" w:name="pr1100"/>
      <w:bookmarkEnd w:id="33"/>
      <w:r w:rsidRPr="00FA18CD">
        <w:rPr>
          <w:color w:val="222222"/>
          <w:sz w:val="24"/>
          <w:szCs w:val="24"/>
        </w:rPr>
        <w:t>saját működési rendjéről, munkatervének elfogadásáról,</w:t>
      </w:r>
    </w:p>
    <w:p w:rsidR="00862F63" w:rsidRPr="00F35F16" w:rsidRDefault="00862F63" w:rsidP="00F35F16">
      <w:pPr>
        <w:pStyle w:val="Listaszerbekezds"/>
        <w:numPr>
          <w:ilvl w:val="0"/>
          <w:numId w:val="228"/>
        </w:numPr>
        <w:overflowPunct/>
        <w:autoSpaceDE/>
        <w:autoSpaceDN/>
        <w:adjustRightInd/>
        <w:ind w:left="426" w:right="125"/>
        <w:rPr>
          <w:color w:val="222222"/>
          <w:sz w:val="24"/>
          <w:szCs w:val="24"/>
        </w:rPr>
      </w:pPr>
      <w:bookmarkStart w:id="34" w:name="pr1101"/>
      <w:bookmarkEnd w:id="34"/>
      <w:r w:rsidRPr="00FA18CD">
        <w:rPr>
          <w:color w:val="222222"/>
          <w:sz w:val="24"/>
          <w:szCs w:val="24"/>
        </w:rPr>
        <w:t>tisztségviselőinek megválasztásáról</w:t>
      </w:r>
      <w:bookmarkStart w:id="35" w:name="pr1102"/>
      <w:bookmarkEnd w:id="35"/>
      <w:r w:rsidRPr="00F35F16">
        <w:rPr>
          <w:color w:val="222222"/>
          <w:sz w:val="24"/>
          <w:szCs w:val="24"/>
        </w:rPr>
        <w:t>szótöbbséggel dönt.</w:t>
      </w:r>
    </w:p>
    <w:p w:rsidR="00862F63" w:rsidRDefault="00862F63" w:rsidP="00862F63">
      <w:pPr>
        <w:overflowPunct/>
        <w:autoSpaceDE/>
        <w:autoSpaceDN/>
        <w:adjustRightInd/>
        <w:ind w:left="125" w:right="125"/>
        <w:rPr>
          <w:color w:val="222222"/>
          <w:sz w:val="24"/>
          <w:szCs w:val="24"/>
        </w:rPr>
      </w:pPr>
      <w:bookmarkStart w:id="36" w:name="pr1103"/>
      <w:bookmarkStart w:id="37" w:name="pr1104"/>
      <w:bookmarkEnd w:id="36"/>
      <w:bookmarkEnd w:id="37"/>
    </w:p>
    <w:p w:rsidR="00862F63" w:rsidRDefault="00862F63" w:rsidP="00862F63">
      <w:pPr>
        <w:overflowPunct/>
        <w:autoSpaceDE/>
        <w:autoSpaceDN/>
        <w:adjustRightInd/>
        <w:ind w:left="125" w:right="125"/>
        <w:rPr>
          <w:b/>
          <w:color w:val="222222"/>
          <w:sz w:val="24"/>
          <w:szCs w:val="24"/>
        </w:rPr>
      </w:pPr>
      <w:r>
        <w:rPr>
          <w:b/>
          <w:color w:val="222222"/>
          <w:sz w:val="24"/>
          <w:szCs w:val="24"/>
        </w:rPr>
        <w:t>5.</w:t>
      </w:r>
      <w:r w:rsidRPr="009E6F9E">
        <w:rPr>
          <w:b/>
          <w:color w:val="222222"/>
          <w:sz w:val="24"/>
          <w:szCs w:val="24"/>
        </w:rPr>
        <w:t>3. Jogok és kötelezettségek</w:t>
      </w:r>
    </w:p>
    <w:p w:rsidR="00862F63" w:rsidRPr="009E6F9E" w:rsidRDefault="00862F63" w:rsidP="00862F63">
      <w:pPr>
        <w:overflowPunct/>
        <w:autoSpaceDE/>
        <w:autoSpaceDN/>
        <w:adjustRightInd/>
        <w:ind w:left="125" w:right="125"/>
        <w:rPr>
          <w:b/>
          <w:color w:val="222222"/>
          <w:sz w:val="24"/>
          <w:szCs w:val="24"/>
        </w:rPr>
      </w:pPr>
    </w:p>
    <w:p w:rsidR="00862F63" w:rsidRPr="00FA18CD" w:rsidRDefault="00862F63" w:rsidP="00862F63">
      <w:pPr>
        <w:overflowPunct/>
        <w:autoSpaceDE/>
        <w:autoSpaceDN/>
        <w:adjustRightInd/>
        <w:ind w:left="125" w:right="125"/>
        <w:rPr>
          <w:color w:val="222222"/>
          <w:sz w:val="24"/>
          <w:szCs w:val="24"/>
        </w:rPr>
      </w:pPr>
      <w:r>
        <w:rPr>
          <w:color w:val="222222"/>
          <w:sz w:val="24"/>
          <w:szCs w:val="24"/>
        </w:rPr>
        <w:t xml:space="preserve">Az óvodai </w:t>
      </w:r>
      <w:r w:rsidRPr="00FA18CD">
        <w:rPr>
          <w:color w:val="222222"/>
          <w:sz w:val="24"/>
          <w:szCs w:val="24"/>
        </w:rPr>
        <w:t>szülői szervezet, közösség</w:t>
      </w:r>
      <w:r>
        <w:rPr>
          <w:color w:val="222222"/>
          <w:sz w:val="24"/>
          <w:szCs w:val="24"/>
        </w:rPr>
        <w:t xml:space="preserve"> figyelemmel kíséri a gyermeki </w:t>
      </w:r>
      <w:r w:rsidRPr="00FA18CD">
        <w:rPr>
          <w:color w:val="222222"/>
          <w:sz w:val="24"/>
          <w:szCs w:val="24"/>
        </w:rPr>
        <w:t>jogok érvényesülését, a pedagógiai munk</w:t>
      </w:r>
      <w:r>
        <w:rPr>
          <w:color w:val="222222"/>
          <w:sz w:val="24"/>
          <w:szCs w:val="24"/>
        </w:rPr>
        <w:t xml:space="preserve">a eredményességét, a gyermekek </w:t>
      </w:r>
      <w:r w:rsidRPr="00FA18CD">
        <w:rPr>
          <w:color w:val="222222"/>
          <w:sz w:val="24"/>
          <w:szCs w:val="24"/>
        </w:rPr>
        <w:t>csoportját érintő bármely kérdésben tájékoztatást kérhet a nevelési-oktatási intézmény vezetőjétől, az e körbe tartozó ügyek tárgyalásakor képviselője tanácskozási joggal részt vehet a nevelőtestület értekezletein.</w:t>
      </w:r>
    </w:p>
    <w:p w:rsidR="00265870" w:rsidRDefault="00265870" w:rsidP="00265870">
      <w:pPr>
        <w:pStyle w:val="Szvegtrzs2"/>
        <w:jc w:val="left"/>
        <w:rPr>
          <w:sz w:val="24"/>
          <w:szCs w:val="24"/>
        </w:rPr>
      </w:pPr>
    </w:p>
    <w:p w:rsidR="00265870" w:rsidRDefault="00265870" w:rsidP="00265870">
      <w:pPr>
        <w:pStyle w:val="Szvegtrzs2"/>
        <w:jc w:val="left"/>
        <w:rPr>
          <w:b/>
          <w:sz w:val="24"/>
          <w:szCs w:val="24"/>
        </w:rPr>
      </w:pPr>
      <w:r>
        <w:rPr>
          <w:b/>
          <w:sz w:val="24"/>
          <w:szCs w:val="24"/>
        </w:rPr>
        <w:t>Élhessen kezdeményezési és javaslattételi jogával, azaz kezdeményezhesse:</w:t>
      </w:r>
    </w:p>
    <w:p w:rsidR="00265870" w:rsidRDefault="00265870" w:rsidP="00E760CF">
      <w:pPr>
        <w:pStyle w:val="Szvegtrzs2"/>
        <w:numPr>
          <w:ilvl w:val="0"/>
          <w:numId w:val="53"/>
        </w:numPr>
        <w:jc w:val="left"/>
        <w:rPr>
          <w:sz w:val="24"/>
          <w:szCs w:val="24"/>
        </w:rPr>
      </w:pPr>
      <w:r>
        <w:rPr>
          <w:sz w:val="24"/>
          <w:szCs w:val="24"/>
        </w:rPr>
        <w:t>óvodaszék létrehozását, és delegálhassa a szülők képviselőjét,</w:t>
      </w:r>
    </w:p>
    <w:p w:rsidR="00265870" w:rsidRDefault="00265870" w:rsidP="00E760CF">
      <w:pPr>
        <w:pStyle w:val="Szvegtrzs2"/>
        <w:numPr>
          <w:ilvl w:val="0"/>
          <w:numId w:val="53"/>
        </w:numPr>
        <w:jc w:val="left"/>
        <w:rPr>
          <w:sz w:val="24"/>
          <w:szCs w:val="24"/>
        </w:rPr>
      </w:pPr>
      <w:r>
        <w:rPr>
          <w:sz w:val="24"/>
          <w:szCs w:val="24"/>
        </w:rPr>
        <w:t>nevelőtestület összehívását,</w:t>
      </w:r>
    </w:p>
    <w:p w:rsidR="00265870" w:rsidRDefault="00265870" w:rsidP="00E760CF">
      <w:pPr>
        <w:pStyle w:val="Szvegtrzs2"/>
        <w:numPr>
          <w:ilvl w:val="0"/>
          <w:numId w:val="53"/>
        </w:numPr>
        <w:jc w:val="left"/>
        <w:rPr>
          <w:sz w:val="24"/>
          <w:szCs w:val="24"/>
        </w:rPr>
      </w:pPr>
      <w:r>
        <w:rPr>
          <w:sz w:val="24"/>
          <w:szCs w:val="24"/>
        </w:rPr>
        <w:t>egy</w:t>
      </w:r>
      <w:r w:rsidR="00AB7B0F">
        <w:rPr>
          <w:sz w:val="24"/>
          <w:szCs w:val="24"/>
        </w:rPr>
        <w:t xml:space="preserve">es kérdésekben az érdemi </w:t>
      </w:r>
      <w:r w:rsidR="00AB7B0F" w:rsidRPr="008C5264">
        <w:rPr>
          <w:sz w:val="24"/>
          <w:szCs w:val="24"/>
        </w:rPr>
        <w:t>válasz</w:t>
      </w:r>
      <w:r w:rsidRPr="008C5264">
        <w:rPr>
          <w:sz w:val="24"/>
          <w:szCs w:val="24"/>
        </w:rPr>
        <w:t>adást</w:t>
      </w:r>
      <w:r>
        <w:rPr>
          <w:sz w:val="24"/>
          <w:szCs w:val="24"/>
        </w:rPr>
        <w:t>;</w:t>
      </w:r>
    </w:p>
    <w:p w:rsidR="00265870" w:rsidRDefault="00265870" w:rsidP="00265870">
      <w:pPr>
        <w:rPr>
          <w:rFonts w:eastAsia="Batang"/>
          <w:b/>
          <w:sz w:val="24"/>
          <w:szCs w:val="24"/>
        </w:rPr>
      </w:pPr>
    </w:p>
    <w:p w:rsidR="00265870" w:rsidRDefault="00265870" w:rsidP="00265870">
      <w:pPr>
        <w:rPr>
          <w:sz w:val="24"/>
        </w:rPr>
      </w:pPr>
      <w:r>
        <w:rPr>
          <w:sz w:val="24"/>
        </w:rPr>
        <w:t>A szülő szervezet képviselői minden értekezlet után kötelesek a következő csoportos szülői értekezleten beszámolni a mindenkit érintő információkról.</w:t>
      </w:r>
      <w:r>
        <w:rPr>
          <w:sz w:val="24"/>
        </w:rPr>
        <w:tab/>
      </w:r>
    </w:p>
    <w:p w:rsidR="00265870" w:rsidRDefault="00265870" w:rsidP="00265870">
      <w:pPr>
        <w:rPr>
          <w:sz w:val="24"/>
        </w:rPr>
      </w:pPr>
      <w:r>
        <w:rPr>
          <w:sz w:val="24"/>
          <w:szCs w:val="24"/>
        </w:rPr>
        <w:t xml:space="preserve">A </w:t>
      </w:r>
      <w:r>
        <w:rPr>
          <w:sz w:val="24"/>
        </w:rPr>
        <w:t xml:space="preserve">szülő szervezet </w:t>
      </w:r>
      <w:r>
        <w:rPr>
          <w:sz w:val="24"/>
          <w:szCs w:val="24"/>
        </w:rPr>
        <w:t>feladatai ellátásához térítésmentesen használhatja az óvoda helyiségeit, berendezéseit, ha ezzel nem akadályozza az óvoda működését.</w:t>
      </w:r>
    </w:p>
    <w:p w:rsidR="00265870" w:rsidRDefault="00265870" w:rsidP="00265870">
      <w:pPr>
        <w:pStyle w:val="Szvegtrzs2"/>
        <w:jc w:val="left"/>
        <w:rPr>
          <w:b/>
          <w:sz w:val="24"/>
          <w:szCs w:val="24"/>
        </w:rPr>
      </w:pPr>
    </w:p>
    <w:p w:rsidR="00265870" w:rsidRDefault="00265870" w:rsidP="00265870">
      <w:pPr>
        <w:pStyle w:val="Szvegtrzs2"/>
        <w:jc w:val="left"/>
        <w:rPr>
          <w:b/>
          <w:sz w:val="24"/>
          <w:szCs w:val="24"/>
        </w:rPr>
      </w:pPr>
      <w:r>
        <w:rPr>
          <w:b/>
          <w:sz w:val="24"/>
          <w:szCs w:val="24"/>
        </w:rPr>
        <w:t>A szülői szervezet vezetőjének feladata, hogy</w:t>
      </w:r>
    </w:p>
    <w:p w:rsidR="00265870" w:rsidRDefault="00265870" w:rsidP="00E760CF">
      <w:pPr>
        <w:pStyle w:val="Szvegtrzs2"/>
        <w:numPr>
          <w:ilvl w:val="0"/>
          <w:numId w:val="54"/>
        </w:numPr>
        <w:rPr>
          <w:sz w:val="24"/>
          <w:szCs w:val="24"/>
        </w:rPr>
      </w:pPr>
      <w:r>
        <w:rPr>
          <w:sz w:val="24"/>
          <w:szCs w:val="24"/>
        </w:rPr>
        <w:t>a hatáskörébe utalt jogköreit – amennyiben van előírt határidő - a rendelkezésre álló időn belül gyakorolja,</w:t>
      </w:r>
    </w:p>
    <w:p w:rsidR="00265870" w:rsidRDefault="00265870" w:rsidP="00E760CF">
      <w:pPr>
        <w:pStyle w:val="Szvegtrzs2"/>
        <w:numPr>
          <w:ilvl w:val="0"/>
          <w:numId w:val="54"/>
        </w:numPr>
        <w:rPr>
          <w:sz w:val="24"/>
          <w:szCs w:val="24"/>
        </w:rPr>
      </w:pPr>
      <w:r>
        <w:rPr>
          <w:sz w:val="24"/>
          <w:szCs w:val="24"/>
        </w:rPr>
        <w:t>megadja a döntéseivel, hatáskör gyakorlásával kapcsolatban kialakított álláspontjáról a szükséges tájékoztatást az érintett szerveknek,</w:t>
      </w:r>
    </w:p>
    <w:p w:rsidR="00265870" w:rsidRDefault="00265870" w:rsidP="00E760CF">
      <w:pPr>
        <w:numPr>
          <w:ilvl w:val="0"/>
          <w:numId w:val="54"/>
        </w:numPr>
        <w:rPr>
          <w:sz w:val="24"/>
        </w:rPr>
      </w:pPr>
      <w:r>
        <w:rPr>
          <w:sz w:val="24"/>
        </w:rPr>
        <w:t>a szülői szervezet jogszabályban meghatározott véleményezési és javaslattevő jogkörének eseteiben eljárva köteles írásban nyilatkozni.</w:t>
      </w:r>
    </w:p>
    <w:p w:rsidR="00265870" w:rsidRDefault="00265870" w:rsidP="00265870">
      <w:pPr>
        <w:pStyle w:val="Szvegtrzs2"/>
        <w:ind w:left="1440"/>
        <w:rPr>
          <w:sz w:val="24"/>
          <w:szCs w:val="24"/>
        </w:rPr>
      </w:pPr>
    </w:p>
    <w:p w:rsidR="00265870" w:rsidRDefault="00265870" w:rsidP="00265870">
      <w:pPr>
        <w:rPr>
          <w:b/>
          <w:sz w:val="24"/>
          <w:szCs w:val="24"/>
        </w:rPr>
      </w:pPr>
      <w:r>
        <w:rPr>
          <w:b/>
          <w:sz w:val="24"/>
          <w:szCs w:val="24"/>
        </w:rPr>
        <w:t>A szülői szervezet és az intézményvezető közötti kapcsolattartási formái jellemzően a következők:</w:t>
      </w:r>
    </w:p>
    <w:p w:rsidR="00265870" w:rsidRDefault="00265870" w:rsidP="00E760CF">
      <w:pPr>
        <w:numPr>
          <w:ilvl w:val="1"/>
          <w:numId w:val="56"/>
        </w:numPr>
        <w:rPr>
          <w:sz w:val="24"/>
          <w:szCs w:val="24"/>
        </w:rPr>
      </w:pPr>
      <w:r>
        <w:rPr>
          <w:sz w:val="24"/>
          <w:szCs w:val="24"/>
        </w:rPr>
        <w:t xml:space="preserve">szóbeli személyes megbeszélés, tanácsadás, szervezési tevékenység a szülői szervezet vezetőjével, </w:t>
      </w:r>
    </w:p>
    <w:p w:rsidR="00265870" w:rsidRPr="000A4265" w:rsidRDefault="00265870" w:rsidP="00E760CF">
      <w:pPr>
        <w:numPr>
          <w:ilvl w:val="1"/>
          <w:numId w:val="56"/>
        </w:numPr>
        <w:rPr>
          <w:sz w:val="24"/>
          <w:szCs w:val="24"/>
        </w:rPr>
      </w:pPr>
      <w:r>
        <w:rPr>
          <w:sz w:val="24"/>
          <w:szCs w:val="24"/>
        </w:rPr>
        <w:t xml:space="preserve">közreműködés az </w:t>
      </w:r>
      <w:r w:rsidR="00AB7B0F">
        <w:rPr>
          <w:sz w:val="24"/>
          <w:szCs w:val="24"/>
        </w:rPr>
        <w:t xml:space="preserve">előterjesztések, illetve </w:t>
      </w:r>
      <w:r w:rsidR="00AB7B0F" w:rsidRPr="000A4265">
        <w:rPr>
          <w:sz w:val="24"/>
          <w:szCs w:val="24"/>
        </w:rPr>
        <w:t>jogkör</w:t>
      </w:r>
      <w:r w:rsidRPr="000A4265">
        <w:rPr>
          <w:sz w:val="24"/>
          <w:szCs w:val="24"/>
        </w:rPr>
        <w:t xml:space="preserve">gyakorláshoz szükséges tájékoztatók elkészítésében, </w:t>
      </w:r>
    </w:p>
    <w:p w:rsidR="00265870" w:rsidRPr="000A4265" w:rsidRDefault="00265870" w:rsidP="00E760CF">
      <w:pPr>
        <w:numPr>
          <w:ilvl w:val="1"/>
          <w:numId w:val="56"/>
        </w:numPr>
        <w:tabs>
          <w:tab w:val="left" w:pos="567"/>
        </w:tabs>
        <w:rPr>
          <w:sz w:val="24"/>
          <w:szCs w:val="24"/>
        </w:rPr>
      </w:pPr>
      <w:r w:rsidRPr="000A4265">
        <w:rPr>
          <w:sz w:val="24"/>
          <w:szCs w:val="24"/>
        </w:rPr>
        <w:t>munkatervek egymás részére történő megküldése,</w:t>
      </w:r>
    </w:p>
    <w:p w:rsidR="00265870" w:rsidRPr="000A4265" w:rsidRDefault="00265870" w:rsidP="00E760CF">
      <w:pPr>
        <w:numPr>
          <w:ilvl w:val="1"/>
          <w:numId w:val="56"/>
        </w:numPr>
        <w:tabs>
          <w:tab w:val="left" w:pos="567"/>
        </w:tabs>
        <w:rPr>
          <w:sz w:val="24"/>
          <w:szCs w:val="24"/>
        </w:rPr>
      </w:pPr>
      <w:r w:rsidRPr="000A4265">
        <w:rPr>
          <w:sz w:val="24"/>
          <w:szCs w:val="24"/>
        </w:rPr>
        <w:t>értekezletek, ülések,</w:t>
      </w:r>
    </w:p>
    <w:p w:rsidR="00265870" w:rsidRPr="000A4265" w:rsidRDefault="00265870" w:rsidP="00E760CF">
      <w:pPr>
        <w:numPr>
          <w:ilvl w:val="1"/>
          <w:numId w:val="56"/>
        </w:numPr>
        <w:tabs>
          <w:tab w:val="left" w:pos="1134"/>
        </w:tabs>
        <w:rPr>
          <w:sz w:val="24"/>
          <w:szCs w:val="24"/>
        </w:rPr>
      </w:pPr>
      <w:r w:rsidRPr="000A4265">
        <w:rPr>
          <w:sz w:val="24"/>
          <w:szCs w:val="24"/>
        </w:rPr>
        <w:t>szülői szervezet képviselőjének meghívása a nevelőtestületi értekezletre,</w:t>
      </w:r>
    </w:p>
    <w:p w:rsidR="00265870" w:rsidRPr="000A4265" w:rsidRDefault="00265870" w:rsidP="00E760CF">
      <w:pPr>
        <w:numPr>
          <w:ilvl w:val="1"/>
          <w:numId w:val="56"/>
        </w:numPr>
        <w:tabs>
          <w:tab w:val="left" w:pos="1134"/>
        </w:tabs>
        <w:rPr>
          <w:sz w:val="24"/>
          <w:szCs w:val="24"/>
        </w:rPr>
      </w:pPr>
      <w:r w:rsidRPr="000A4265">
        <w:rPr>
          <w:sz w:val="24"/>
          <w:szCs w:val="24"/>
        </w:rPr>
        <w:t xml:space="preserve">a nevelőtestület képviselőjének meghívása a szülői szervezet ülésére, </w:t>
      </w:r>
    </w:p>
    <w:p w:rsidR="00265870" w:rsidRPr="000A4265" w:rsidRDefault="00265870" w:rsidP="00E760CF">
      <w:pPr>
        <w:numPr>
          <w:ilvl w:val="1"/>
          <w:numId w:val="56"/>
        </w:numPr>
        <w:rPr>
          <w:sz w:val="24"/>
          <w:szCs w:val="24"/>
        </w:rPr>
      </w:pPr>
      <w:r w:rsidRPr="000A4265">
        <w:rPr>
          <w:sz w:val="24"/>
          <w:szCs w:val="24"/>
        </w:rPr>
        <w:lastRenderedPageBreak/>
        <w:t xml:space="preserve">írásbeli tájékoztatók a nevelőtestület, illetve a szülői szervezet jogkörébe tartozó ügyekről egymás </w:t>
      </w:r>
      <w:r w:rsidR="00AB7B0F" w:rsidRPr="000A4265">
        <w:rPr>
          <w:sz w:val="24"/>
          <w:szCs w:val="24"/>
        </w:rPr>
        <w:t>írásbeli tájékoztatása a jogkör</w:t>
      </w:r>
      <w:r w:rsidRPr="000A4265">
        <w:rPr>
          <w:sz w:val="24"/>
          <w:szCs w:val="24"/>
        </w:rPr>
        <w:t xml:space="preserve">gyakorlásokhoz, </w:t>
      </w:r>
    </w:p>
    <w:p w:rsidR="00265870" w:rsidRDefault="00265870" w:rsidP="00E760CF">
      <w:pPr>
        <w:numPr>
          <w:ilvl w:val="1"/>
          <w:numId w:val="56"/>
        </w:numPr>
        <w:overflowPunct/>
        <w:autoSpaceDE/>
        <w:adjustRightInd/>
        <w:rPr>
          <w:sz w:val="24"/>
          <w:szCs w:val="24"/>
        </w:rPr>
      </w:pPr>
      <w:r w:rsidRPr="000A4265">
        <w:rPr>
          <w:sz w:val="24"/>
          <w:szCs w:val="24"/>
        </w:rPr>
        <w:t>azon dokumentumok, iratok átadása, melyek a nevelőtestület, illetve a szülői</w:t>
      </w:r>
      <w:r>
        <w:rPr>
          <w:sz w:val="24"/>
          <w:szCs w:val="24"/>
        </w:rPr>
        <w:t xml:space="preserve"> szervezet jogkör gyakorlása eredményeként keletkeztek (határozat kivonatok), </w:t>
      </w:r>
    </w:p>
    <w:p w:rsidR="00265870" w:rsidRDefault="00265870" w:rsidP="00E760CF">
      <w:pPr>
        <w:numPr>
          <w:ilvl w:val="1"/>
          <w:numId w:val="56"/>
        </w:numPr>
        <w:overflowPunct/>
        <w:autoSpaceDE/>
        <w:adjustRightInd/>
        <w:rPr>
          <w:sz w:val="24"/>
          <w:szCs w:val="24"/>
        </w:rPr>
      </w:pPr>
      <w:r>
        <w:rPr>
          <w:sz w:val="24"/>
          <w:szCs w:val="24"/>
        </w:rPr>
        <w:t xml:space="preserve">a szülői szervezet nevére szóló levelek bontás nélküli átadása az érintett személyeknek, </w:t>
      </w:r>
    </w:p>
    <w:p w:rsidR="00265870" w:rsidRDefault="00265870" w:rsidP="00E760CF">
      <w:pPr>
        <w:numPr>
          <w:ilvl w:val="1"/>
          <w:numId w:val="56"/>
        </w:numPr>
        <w:overflowPunct/>
        <w:autoSpaceDE/>
        <w:adjustRightInd/>
        <w:rPr>
          <w:sz w:val="24"/>
          <w:szCs w:val="24"/>
        </w:rPr>
      </w:pPr>
      <w:r>
        <w:rPr>
          <w:sz w:val="24"/>
          <w:szCs w:val="24"/>
        </w:rPr>
        <w:t>a szülői szervezet által elintézett iratok érdekeltek részére történő átadása.</w:t>
      </w:r>
    </w:p>
    <w:p w:rsidR="00265870" w:rsidRDefault="00265870" w:rsidP="00265870">
      <w:pPr>
        <w:rPr>
          <w:sz w:val="24"/>
          <w:szCs w:val="24"/>
        </w:rPr>
      </w:pPr>
      <w:r>
        <w:rPr>
          <w:sz w:val="24"/>
          <w:szCs w:val="24"/>
        </w:rPr>
        <w:t>A szülői szervezet aktuális tisztségviselőit, illetve elérhetőségüket a</w:t>
      </w:r>
      <w:r w:rsidR="008C5264">
        <w:rPr>
          <w:sz w:val="24"/>
          <w:szCs w:val="24"/>
        </w:rPr>
        <w:t xml:space="preserve">z SZMK éves munkaterve </w:t>
      </w:r>
      <w:r>
        <w:rPr>
          <w:sz w:val="24"/>
          <w:szCs w:val="24"/>
        </w:rPr>
        <w:t>tartalmazza, melyet a szülői szervezet köteles nyilvánosságra hozni.</w:t>
      </w:r>
    </w:p>
    <w:p w:rsidR="00265870" w:rsidRDefault="00265870" w:rsidP="00265870">
      <w:pPr>
        <w:rPr>
          <w:rFonts w:eastAsia="Batang"/>
          <w:sz w:val="24"/>
          <w:szCs w:val="24"/>
        </w:rPr>
      </w:pPr>
      <w:r>
        <w:rPr>
          <w:rFonts w:eastAsia="Batang"/>
          <w:sz w:val="24"/>
          <w:szCs w:val="24"/>
        </w:rPr>
        <w:t>Az együttműködés és kapcsolattartás során a vezetők feladata, hogy az óvodai Szülői Szervezet jogainak gyakorlásához szükséges:</w:t>
      </w:r>
    </w:p>
    <w:p w:rsidR="00265870" w:rsidRDefault="00265870" w:rsidP="00E760CF">
      <w:pPr>
        <w:numPr>
          <w:ilvl w:val="0"/>
          <w:numId w:val="57"/>
        </w:numPr>
        <w:overflowPunct/>
        <w:autoSpaceDE/>
        <w:adjustRightInd/>
        <w:rPr>
          <w:rFonts w:eastAsia="Batang"/>
          <w:sz w:val="24"/>
          <w:szCs w:val="24"/>
        </w:rPr>
      </w:pPr>
      <w:r>
        <w:rPr>
          <w:rFonts w:eastAsia="Batang"/>
          <w:sz w:val="24"/>
          <w:szCs w:val="24"/>
        </w:rPr>
        <w:t>Információs bázis megadása (az intézmény nyilvános dokumentumai, az intézmény működésével kapcsolatos irat), a hozzáférés biztosítása.</w:t>
      </w:r>
    </w:p>
    <w:p w:rsidR="00265870" w:rsidRDefault="00265870" w:rsidP="00E760CF">
      <w:pPr>
        <w:numPr>
          <w:ilvl w:val="0"/>
          <w:numId w:val="57"/>
        </w:numPr>
        <w:overflowPunct/>
        <w:autoSpaceDE/>
        <w:adjustRightInd/>
        <w:rPr>
          <w:rFonts w:eastAsia="Batang"/>
          <w:sz w:val="24"/>
          <w:szCs w:val="24"/>
        </w:rPr>
      </w:pPr>
      <w:r>
        <w:rPr>
          <w:rFonts w:eastAsia="Batang"/>
          <w:sz w:val="24"/>
          <w:szCs w:val="24"/>
        </w:rPr>
        <w:t>Közvetlenül rendelkezésre bocsássa azokat a dokumentumokat, melyek az óvoda Szülői Szervezet jogainak gyakorlásához szükségesek.</w:t>
      </w:r>
    </w:p>
    <w:p w:rsidR="00265870" w:rsidRDefault="00265870" w:rsidP="00E760CF">
      <w:pPr>
        <w:numPr>
          <w:ilvl w:val="0"/>
          <w:numId w:val="57"/>
        </w:numPr>
        <w:overflowPunct/>
        <w:autoSpaceDE/>
        <w:adjustRightInd/>
        <w:rPr>
          <w:rFonts w:eastAsia="Batang"/>
          <w:sz w:val="24"/>
          <w:szCs w:val="24"/>
        </w:rPr>
      </w:pPr>
      <w:r>
        <w:rPr>
          <w:rFonts w:eastAsia="Batang"/>
          <w:sz w:val="24"/>
          <w:szCs w:val="24"/>
        </w:rPr>
        <w:t>Óvodán belül megfelelő helység, szükséges berendezés biztosítása.</w:t>
      </w:r>
    </w:p>
    <w:p w:rsidR="00265870" w:rsidRDefault="00265870" w:rsidP="00265870">
      <w:pPr>
        <w:tabs>
          <w:tab w:val="num" w:pos="720"/>
        </w:tabs>
        <w:rPr>
          <w:rFonts w:eastAsia="Batang"/>
          <w:sz w:val="24"/>
          <w:szCs w:val="24"/>
        </w:rPr>
      </w:pPr>
      <w:r>
        <w:rPr>
          <w:rFonts w:eastAsia="Batang"/>
          <w:sz w:val="24"/>
          <w:szCs w:val="24"/>
        </w:rPr>
        <w:t>Az óvodai Szülői Szervezet feladata, hogy éljen a jogszabály, és az óvoda belső szabályzataiban megadott jogosítványaival, jogainak gyakorlásával</w:t>
      </w:r>
    </w:p>
    <w:p w:rsidR="00265870" w:rsidRDefault="00265870" w:rsidP="00E760CF">
      <w:pPr>
        <w:numPr>
          <w:ilvl w:val="0"/>
          <w:numId w:val="58"/>
        </w:numPr>
        <w:overflowPunct/>
        <w:autoSpaceDE/>
        <w:adjustRightInd/>
        <w:rPr>
          <w:rFonts w:eastAsia="Batang"/>
          <w:sz w:val="24"/>
          <w:szCs w:val="24"/>
        </w:rPr>
      </w:pPr>
      <w:r>
        <w:rPr>
          <w:rFonts w:eastAsia="Batang"/>
          <w:sz w:val="24"/>
          <w:szCs w:val="24"/>
        </w:rPr>
        <w:t>segítse az intézmény hatékony működését</w:t>
      </w:r>
    </w:p>
    <w:p w:rsidR="00265870" w:rsidRDefault="00265870" w:rsidP="00E760CF">
      <w:pPr>
        <w:numPr>
          <w:ilvl w:val="0"/>
          <w:numId w:val="58"/>
        </w:numPr>
        <w:overflowPunct/>
        <w:autoSpaceDE/>
        <w:adjustRightInd/>
        <w:rPr>
          <w:rFonts w:eastAsia="Batang"/>
          <w:sz w:val="24"/>
          <w:szCs w:val="24"/>
        </w:rPr>
      </w:pPr>
      <w:r>
        <w:rPr>
          <w:rFonts w:eastAsia="Batang"/>
          <w:sz w:val="24"/>
          <w:szCs w:val="24"/>
        </w:rPr>
        <w:t>támogassa a vezetők irányítási, döntési tevékenységét</w:t>
      </w:r>
    </w:p>
    <w:p w:rsidR="00265870" w:rsidRDefault="00265870" w:rsidP="00E760CF">
      <w:pPr>
        <w:numPr>
          <w:ilvl w:val="0"/>
          <w:numId w:val="58"/>
        </w:numPr>
        <w:overflowPunct/>
        <w:autoSpaceDE/>
        <w:adjustRightInd/>
        <w:rPr>
          <w:rFonts w:eastAsia="Batang"/>
          <w:sz w:val="24"/>
          <w:szCs w:val="24"/>
        </w:rPr>
      </w:pPr>
      <w:r>
        <w:rPr>
          <w:rFonts w:eastAsia="Batang"/>
          <w:sz w:val="24"/>
          <w:szCs w:val="24"/>
        </w:rPr>
        <w:t>véleményezze az óvoda tevékenységének eredményességét.</w:t>
      </w:r>
    </w:p>
    <w:p w:rsidR="00265870" w:rsidRDefault="00265870" w:rsidP="00265870">
      <w:pPr>
        <w:overflowPunct/>
        <w:autoSpaceDE/>
        <w:adjustRightInd/>
        <w:ind w:left="1800"/>
        <w:rPr>
          <w:rFonts w:eastAsia="Batang"/>
          <w:sz w:val="24"/>
          <w:szCs w:val="24"/>
        </w:rPr>
      </w:pPr>
    </w:p>
    <w:p w:rsidR="00265870" w:rsidRDefault="001B062E" w:rsidP="00334143">
      <w:pPr>
        <w:pStyle w:val="Cmsor3"/>
        <w:rPr>
          <w:rFonts w:ascii="Times New Roman" w:hAnsi="Times New Roman"/>
          <w:b/>
          <w:color w:val="auto"/>
        </w:rPr>
      </w:pPr>
      <w:bookmarkStart w:id="38" w:name="_Toc352909198"/>
      <w:r>
        <w:rPr>
          <w:rFonts w:ascii="Times New Roman" w:hAnsi="Times New Roman"/>
          <w:b/>
          <w:color w:val="auto"/>
        </w:rPr>
        <w:t>6.</w:t>
      </w:r>
      <w:r w:rsidR="00265870" w:rsidRPr="00334143">
        <w:rPr>
          <w:rFonts w:ascii="Times New Roman" w:hAnsi="Times New Roman"/>
          <w:b/>
          <w:color w:val="auto"/>
        </w:rPr>
        <w:t>A kapcsolatok rendszere, formája és módja</w:t>
      </w:r>
      <w:bookmarkEnd w:id="38"/>
    </w:p>
    <w:p w:rsidR="005622EE" w:rsidRPr="005622EE" w:rsidRDefault="005622EE" w:rsidP="005622EE"/>
    <w:p w:rsidR="00265870" w:rsidRPr="005622EE" w:rsidRDefault="005622EE" w:rsidP="00265870">
      <w:pPr>
        <w:rPr>
          <w:b/>
          <w:sz w:val="24"/>
          <w:szCs w:val="24"/>
        </w:rPr>
      </w:pPr>
      <w:r w:rsidRPr="005622EE">
        <w:rPr>
          <w:b/>
          <w:sz w:val="24"/>
          <w:szCs w:val="24"/>
        </w:rPr>
        <w:t>6.1 A külső kapcsolatok</w:t>
      </w:r>
    </w:p>
    <w:p w:rsidR="005622EE" w:rsidRDefault="005622EE" w:rsidP="00265870">
      <w:pPr>
        <w:rPr>
          <w:sz w:val="24"/>
          <w:szCs w:val="24"/>
        </w:rPr>
      </w:pPr>
    </w:p>
    <w:p w:rsidR="00265870" w:rsidRDefault="00265870" w:rsidP="00265870">
      <w:pPr>
        <w:rPr>
          <w:sz w:val="24"/>
          <w:szCs w:val="24"/>
        </w:rPr>
      </w:pPr>
      <w:r>
        <w:rPr>
          <w:sz w:val="24"/>
          <w:szCs w:val="24"/>
        </w:rPr>
        <w:t>Az intézmény a feladatok elvégzése, a gyermekek egészségügyi, gyermekvédelmi és szociális ellátása, valamint a beiskolázás érdekében és egyéb ügyekben rendszeres kapcsolatot tart fenn más intézményekkel, szervezetekkel.</w:t>
      </w:r>
    </w:p>
    <w:p w:rsidR="00265870" w:rsidRDefault="00265870" w:rsidP="005676BF">
      <w:pPr>
        <w:ind w:left="360"/>
        <w:rPr>
          <w:sz w:val="24"/>
          <w:szCs w:val="24"/>
        </w:rPr>
      </w:pPr>
    </w:p>
    <w:p w:rsidR="00265870" w:rsidRDefault="00265870" w:rsidP="005676BF">
      <w:pPr>
        <w:numPr>
          <w:ilvl w:val="0"/>
          <w:numId w:val="192"/>
        </w:numPr>
        <w:overflowPunct/>
        <w:autoSpaceDE/>
        <w:adjustRightInd/>
        <w:rPr>
          <w:b/>
          <w:sz w:val="24"/>
          <w:szCs w:val="24"/>
        </w:rPr>
      </w:pPr>
      <w:r>
        <w:rPr>
          <w:b/>
          <w:sz w:val="24"/>
          <w:szCs w:val="24"/>
        </w:rPr>
        <w:t>Általános Iskola</w:t>
      </w:r>
    </w:p>
    <w:p w:rsidR="00265870" w:rsidRDefault="00265870" w:rsidP="005676BF">
      <w:pPr>
        <w:overflowPunct/>
        <w:autoSpaceDE/>
        <w:adjustRightInd/>
        <w:ind w:left="426"/>
        <w:rPr>
          <w:rFonts w:eastAsia="Batang"/>
          <w:sz w:val="24"/>
          <w:szCs w:val="24"/>
        </w:rPr>
      </w:pPr>
      <w:r>
        <w:rPr>
          <w:rFonts w:eastAsia="Batang"/>
          <w:sz w:val="24"/>
          <w:szCs w:val="24"/>
        </w:rPr>
        <w:t>Az óvoda vezetője, pedagógusai rendszeres kapcsolatot tartanak a lakókörzet szerinti iskola igazgatójával, pedagógusaival. A kapcsolattartás célja az iskolába lépő gyermekek beilleszkedését megkönnyítő együttműködés kialakítása. A kapcsolattartó pedagógus személye az évenkénti munkatervben kerül meghatározásra, feladatait megbízás alapján látja el.</w:t>
      </w:r>
    </w:p>
    <w:p w:rsidR="00265870" w:rsidRDefault="00265870" w:rsidP="005676BF">
      <w:pPr>
        <w:ind w:left="360"/>
        <w:rPr>
          <w:sz w:val="24"/>
          <w:szCs w:val="24"/>
        </w:rPr>
      </w:pPr>
      <w:r>
        <w:rPr>
          <w:sz w:val="24"/>
          <w:szCs w:val="24"/>
          <w:u w:val="single"/>
        </w:rPr>
        <w:t>Kapcsolattartó:</w:t>
      </w:r>
      <w:r>
        <w:rPr>
          <w:sz w:val="24"/>
          <w:szCs w:val="24"/>
        </w:rPr>
        <w:t xml:space="preserve"> az óvoda vezetője</w:t>
      </w:r>
      <w:r w:rsidR="005622EE">
        <w:rPr>
          <w:sz w:val="24"/>
          <w:szCs w:val="24"/>
        </w:rPr>
        <w:t>, a minőségfejlesztési munkaközösség vezetője</w:t>
      </w:r>
      <w:r>
        <w:rPr>
          <w:sz w:val="24"/>
          <w:szCs w:val="24"/>
        </w:rPr>
        <w:t xml:space="preserve"> és az adott nevelési évre megbízott óvodapedagógus </w:t>
      </w:r>
    </w:p>
    <w:p w:rsidR="00265870" w:rsidRDefault="00265870" w:rsidP="005676BF">
      <w:pPr>
        <w:ind w:left="360"/>
        <w:rPr>
          <w:sz w:val="24"/>
          <w:szCs w:val="24"/>
        </w:rPr>
      </w:pPr>
      <w:r>
        <w:rPr>
          <w:sz w:val="24"/>
          <w:szCs w:val="24"/>
          <w:u w:val="single"/>
        </w:rPr>
        <w:t>A kapcsolat tartalma:</w:t>
      </w:r>
      <w:r>
        <w:rPr>
          <w:sz w:val="24"/>
          <w:szCs w:val="24"/>
        </w:rPr>
        <w:t xml:space="preserve"> a gyermekek iskolai beilleszkedésének segítése</w:t>
      </w:r>
      <w:r w:rsidR="005622EE">
        <w:rPr>
          <w:sz w:val="24"/>
          <w:szCs w:val="24"/>
        </w:rPr>
        <w:t>,</w:t>
      </w:r>
      <w:r>
        <w:rPr>
          <w:sz w:val="24"/>
          <w:szCs w:val="24"/>
        </w:rPr>
        <w:t xml:space="preserve"> az óvoda-iskola átmenet megkönnyítése.</w:t>
      </w:r>
    </w:p>
    <w:p w:rsidR="00265870" w:rsidRDefault="00265870" w:rsidP="005676BF">
      <w:pPr>
        <w:ind w:left="360"/>
        <w:rPr>
          <w:sz w:val="24"/>
          <w:szCs w:val="24"/>
        </w:rPr>
      </w:pPr>
      <w:r>
        <w:rPr>
          <w:sz w:val="24"/>
          <w:szCs w:val="24"/>
          <w:u w:val="single"/>
        </w:rPr>
        <w:t>A kapcsolat formája</w:t>
      </w:r>
      <w:r>
        <w:rPr>
          <w:sz w:val="24"/>
          <w:szCs w:val="24"/>
        </w:rPr>
        <w:t>: kölcsönös látogatás, szakmai fórum, rendezvényeken való részvétel, szülői értekezlet</w:t>
      </w:r>
      <w:r w:rsidR="005622EE">
        <w:rPr>
          <w:sz w:val="24"/>
          <w:szCs w:val="24"/>
        </w:rPr>
        <w:t>re a tanítónők meghívása, igény- és elégedettségmérő kérdőíveken keresztül kölcsönös tájékozódás</w:t>
      </w:r>
      <w:r>
        <w:rPr>
          <w:sz w:val="24"/>
          <w:szCs w:val="24"/>
        </w:rPr>
        <w:t>.</w:t>
      </w:r>
    </w:p>
    <w:p w:rsidR="00265870" w:rsidRDefault="00265870" w:rsidP="005676BF">
      <w:pPr>
        <w:tabs>
          <w:tab w:val="left" w:pos="360"/>
        </w:tabs>
        <w:overflowPunct/>
        <w:autoSpaceDE/>
        <w:adjustRightInd/>
        <w:ind w:left="300"/>
        <w:rPr>
          <w:rFonts w:eastAsia="Batang"/>
          <w:sz w:val="24"/>
          <w:szCs w:val="24"/>
        </w:rPr>
      </w:pPr>
      <w:r>
        <w:rPr>
          <w:rFonts w:eastAsia="Batang"/>
          <w:sz w:val="24"/>
          <w:szCs w:val="24"/>
        </w:rPr>
        <w:t>A nevelési év kezdetén</w:t>
      </w:r>
      <w:r w:rsidR="007076E0">
        <w:rPr>
          <w:rFonts w:eastAsia="Batang"/>
          <w:sz w:val="24"/>
          <w:szCs w:val="24"/>
        </w:rPr>
        <w:t xml:space="preserve"> amunka</w:t>
      </w:r>
      <w:r>
        <w:rPr>
          <w:rFonts w:eastAsia="Batang"/>
          <w:sz w:val="24"/>
          <w:szCs w:val="24"/>
        </w:rPr>
        <w:t>terv</w:t>
      </w:r>
      <w:r w:rsidR="007076E0">
        <w:rPr>
          <w:rFonts w:eastAsia="Batang"/>
          <w:sz w:val="24"/>
          <w:szCs w:val="24"/>
        </w:rPr>
        <w:t>benmeghatározott módon és időpontokban történik a kapcsolattartás.</w:t>
      </w:r>
    </w:p>
    <w:p w:rsidR="007076E0" w:rsidRDefault="007076E0" w:rsidP="005676BF">
      <w:pPr>
        <w:tabs>
          <w:tab w:val="left" w:pos="360"/>
        </w:tabs>
        <w:overflowPunct/>
        <w:autoSpaceDE/>
        <w:adjustRightInd/>
        <w:ind w:left="300"/>
        <w:rPr>
          <w:rFonts w:eastAsia="Batang"/>
          <w:sz w:val="24"/>
          <w:szCs w:val="24"/>
        </w:rPr>
      </w:pPr>
      <w:r>
        <w:rPr>
          <w:rFonts w:eastAsia="Batang"/>
          <w:sz w:val="24"/>
          <w:szCs w:val="24"/>
        </w:rPr>
        <w:t>Mivel az általános iskolák intézményünk közvetlen partnerei, ezért az igény- és elégedettségmérést évenkénti gyakorisággal végezzük.</w:t>
      </w:r>
    </w:p>
    <w:p w:rsidR="007076E0" w:rsidRDefault="007076E0" w:rsidP="00265870">
      <w:pPr>
        <w:tabs>
          <w:tab w:val="left" w:pos="360"/>
        </w:tabs>
        <w:overflowPunct/>
        <w:autoSpaceDE/>
        <w:adjustRightInd/>
        <w:ind w:left="300"/>
        <w:rPr>
          <w:rFonts w:eastAsia="Batang"/>
          <w:sz w:val="24"/>
          <w:szCs w:val="24"/>
        </w:rPr>
      </w:pPr>
    </w:p>
    <w:p w:rsidR="00265870" w:rsidRDefault="00265870" w:rsidP="00E760CF">
      <w:pPr>
        <w:numPr>
          <w:ilvl w:val="0"/>
          <w:numId w:val="193"/>
        </w:numPr>
        <w:rPr>
          <w:b/>
          <w:sz w:val="24"/>
          <w:szCs w:val="24"/>
        </w:rPr>
      </w:pPr>
      <w:r>
        <w:rPr>
          <w:b/>
          <w:sz w:val="24"/>
          <w:szCs w:val="24"/>
        </w:rPr>
        <w:t xml:space="preserve">Az óvoda orvosával, védőnőjével, gyermekfogászattal </w:t>
      </w:r>
    </w:p>
    <w:p w:rsidR="00265870" w:rsidRDefault="00265870" w:rsidP="00265870">
      <w:pPr>
        <w:ind w:left="360"/>
        <w:rPr>
          <w:sz w:val="24"/>
          <w:szCs w:val="24"/>
        </w:rPr>
      </w:pPr>
      <w:r>
        <w:rPr>
          <w:sz w:val="24"/>
          <w:szCs w:val="24"/>
          <w:u w:val="single"/>
        </w:rPr>
        <w:lastRenderedPageBreak/>
        <w:t>Kapcsolattartó:</w:t>
      </w:r>
      <w:r>
        <w:rPr>
          <w:sz w:val="24"/>
          <w:szCs w:val="24"/>
        </w:rPr>
        <w:t xml:space="preserve"> az óvoda vezetője</w:t>
      </w:r>
      <w:r w:rsidR="007076E0">
        <w:rPr>
          <w:sz w:val="24"/>
          <w:szCs w:val="24"/>
        </w:rPr>
        <w:t xml:space="preserve"> és az adminisztrátor</w:t>
      </w:r>
    </w:p>
    <w:p w:rsidR="00265870" w:rsidRPr="00FE3B45" w:rsidRDefault="00265870" w:rsidP="00265870">
      <w:pPr>
        <w:ind w:left="360"/>
        <w:rPr>
          <w:sz w:val="24"/>
          <w:szCs w:val="24"/>
        </w:rPr>
      </w:pPr>
      <w:r w:rsidRPr="00FE3B45">
        <w:rPr>
          <w:sz w:val="24"/>
          <w:szCs w:val="24"/>
        </w:rPr>
        <w:t>A feladatellátásra szóló megállapodást az Önkormányzat jogosult megkötni.</w:t>
      </w:r>
    </w:p>
    <w:p w:rsidR="007076E0" w:rsidRDefault="00265870" w:rsidP="00265870">
      <w:pPr>
        <w:ind w:left="360"/>
        <w:rPr>
          <w:sz w:val="24"/>
          <w:szCs w:val="24"/>
        </w:rPr>
      </w:pPr>
      <w:r>
        <w:rPr>
          <w:sz w:val="24"/>
          <w:szCs w:val="24"/>
          <w:u w:val="single"/>
        </w:rPr>
        <w:t>A kapcsolat tartalma:</w:t>
      </w:r>
      <w:r>
        <w:rPr>
          <w:sz w:val="24"/>
          <w:szCs w:val="24"/>
        </w:rPr>
        <w:t xml:space="preserve"> a gyermekek egészségügyi ellátását és az egyéb iskola-egészségügyi feladatokat végző szervezet, az óvodavezetővel egyeztetett rend szerint, együttműködve végzi a preventív munkát. </w:t>
      </w:r>
    </w:p>
    <w:p w:rsidR="007076E0" w:rsidRDefault="00265870" w:rsidP="00265870">
      <w:pPr>
        <w:ind w:left="360"/>
        <w:rPr>
          <w:sz w:val="24"/>
          <w:szCs w:val="24"/>
        </w:rPr>
      </w:pPr>
      <w:r>
        <w:rPr>
          <w:sz w:val="24"/>
          <w:szCs w:val="24"/>
        </w:rPr>
        <w:t>A védőnő feladatkörébe tartozó feladatokat egyezte</w:t>
      </w:r>
      <w:r w:rsidR="007076E0">
        <w:rPr>
          <w:sz w:val="24"/>
          <w:szCs w:val="24"/>
        </w:rPr>
        <w:t xml:space="preserve">ti: </w:t>
      </w:r>
    </w:p>
    <w:p w:rsidR="007076E0" w:rsidRDefault="007076E0" w:rsidP="00265870">
      <w:pPr>
        <w:ind w:left="360"/>
        <w:rPr>
          <w:bCs/>
          <w:sz w:val="24"/>
          <w:szCs w:val="24"/>
        </w:rPr>
      </w:pPr>
      <w:r>
        <w:rPr>
          <w:sz w:val="24"/>
          <w:szCs w:val="24"/>
        </w:rPr>
        <w:t>s</w:t>
      </w:r>
      <w:r w:rsidR="00265870">
        <w:rPr>
          <w:sz w:val="24"/>
          <w:szCs w:val="24"/>
        </w:rPr>
        <w:t>egít</w:t>
      </w:r>
      <w:r>
        <w:rPr>
          <w:sz w:val="24"/>
          <w:szCs w:val="24"/>
        </w:rPr>
        <w:t>se</w:t>
      </w:r>
      <w:r w:rsidR="00265870">
        <w:rPr>
          <w:sz w:val="24"/>
          <w:szCs w:val="24"/>
        </w:rPr>
        <w:t xml:space="preserve"> az óvoda pedagógiai programját képező </w:t>
      </w:r>
      <w:r w:rsidR="00265870">
        <w:rPr>
          <w:bCs/>
          <w:sz w:val="24"/>
          <w:szCs w:val="24"/>
        </w:rPr>
        <w:t>testi, lelki, mentális egészség fejlesztés</w:t>
      </w:r>
      <w:r>
        <w:rPr>
          <w:bCs/>
          <w:sz w:val="24"/>
          <w:szCs w:val="24"/>
        </w:rPr>
        <w:t>ét</w:t>
      </w:r>
      <w:r w:rsidR="00265870">
        <w:rPr>
          <w:bCs/>
          <w:sz w:val="24"/>
          <w:szCs w:val="24"/>
        </w:rPr>
        <w:t>, és a gyermeket veszélyeztető</w:t>
      </w:r>
      <w:r w:rsidR="0042353B">
        <w:rPr>
          <w:bCs/>
          <w:sz w:val="24"/>
          <w:szCs w:val="24"/>
        </w:rPr>
        <w:t xml:space="preserve"> körülmények, az esetleges</w:t>
      </w:r>
      <w:r w:rsidR="00265870">
        <w:rPr>
          <w:bCs/>
          <w:sz w:val="24"/>
          <w:szCs w:val="24"/>
        </w:rPr>
        <w:t xml:space="preserve"> bántalmazás </w:t>
      </w:r>
      <w:r>
        <w:rPr>
          <w:bCs/>
          <w:sz w:val="24"/>
          <w:szCs w:val="24"/>
        </w:rPr>
        <w:t>jeleinek felismerését</w:t>
      </w:r>
      <w:r w:rsidR="00265870">
        <w:rPr>
          <w:bCs/>
          <w:sz w:val="24"/>
          <w:szCs w:val="24"/>
        </w:rPr>
        <w:t>.</w:t>
      </w:r>
    </w:p>
    <w:p w:rsidR="00265870" w:rsidRDefault="00265870" w:rsidP="00265870">
      <w:pPr>
        <w:ind w:left="360"/>
        <w:rPr>
          <w:sz w:val="24"/>
          <w:szCs w:val="24"/>
        </w:rPr>
      </w:pPr>
      <w:r>
        <w:rPr>
          <w:sz w:val="24"/>
          <w:szCs w:val="24"/>
          <w:u w:val="single"/>
        </w:rPr>
        <w:t>A kapcsolat formája</w:t>
      </w:r>
      <w:r>
        <w:rPr>
          <w:sz w:val="24"/>
          <w:szCs w:val="24"/>
        </w:rPr>
        <w:t>: egészségügyi vizsgálat, szűrés, beutalás kezelésre, konzultáció, dokumentumelemzés.</w:t>
      </w:r>
    </w:p>
    <w:p w:rsidR="00265870" w:rsidRDefault="00265870" w:rsidP="00265870">
      <w:pPr>
        <w:ind w:left="360"/>
        <w:rPr>
          <w:sz w:val="24"/>
          <w:szCs w:val="24"/>
        </w:rPr>
      </w:pPr>
      <w:r>
        <w:rPr>
          <w:sz w:val="24"/>
          <w:szCs w:val="24"/>
          <w:u w:val="single"/>
        </w:rPr>
        <w:t>Gyakoriság:</w:t>
      </w:r>
      <w:r>
        <w:rPr>
          <w:sz w:val="24"/>
          <w:szCs w:val="24"/>
        </w:rPr>
        <w:t xml:space="preserve"> nevelési évenként a feladatra szóló megállapodás tartalma szerint.</w:t>
      </w:r>
    </w:p>
    <w:p w:rsidR="00265870" w:rsidRDefault="00265870" w:rsidP="00265870">
      <w:pPr>
        <w:tabs>
          <w:tab w:val="left" w:pos="0"/>
          <w:tab w:val="num" w:pos="1776"/>
        </w:tabs>
        <w:ind w:left="360"/>
        <w:rPr>
          <w:rFonts w:eastAsia="Batang"/>
          <w:sz w:val="24"/>
          <w:szCs w:val="24"/>
        </w:rPr>
      </w:pPr>
    </w:p>
    <w:p w:rsidR="00265870" w:rsidRDefault="00265870" w:rsidP="00265870">
      <w:pPr>
        <w:tabs>
          <w:tab w:val="left" w:pos="0"/>
          <w:tab w:val="num" w:pos="1776"/>
        </w:tabs>
        <w:ind w:left="360"/>
        <w:rPr>
          <w:rFonts w:eastAsia="Batang"/>
          <w:sz w:val="24"/>
          <w:szCs w:val="24"/>
        </w:rPr>
      </w:pPr>
      <w:r>
        <w:rPr>
          <w:rFonts w:eastAsia="Batang"/>
          <w:sz w:val="24"/>
          <w:szCs w:val="24"/>
        </w:rPr>
        <w:t>Az alkalmazottak alkalmassági munkaegészségügyi vizsgálatát végző szolgáltatás tekintetében a munkába állás előtti orvosi vizsgálatra és az időszakos orvosi vizsgálatra történő beutalás az óvodavezető kötelessége, a vizsgálaton való részvétel kötelessége pedig az alkalmazotté.</w:t>
      </w:r>
    </w:p>
    <w:p w:rsidR="00265870" w:rsidRDefault="00265870" w:rsidP="00265870">
      <w:pPr>
        <w:tabs>
          <w:tab w:val="left" w:pos="0"/>
          <w:tab w:val="num" w:pos="1776"/>
        </w:tabs>
        <w:ind w:left="360"/>
        <w:rPr>
          <w:rFonts w:eastAsia="Batang"/>
          <w:sz w:val="24"/>
          <w:szCs w:val="24"/>
        </w:rPr>
      </w:pPr>
    </w:p>
    <w:p w:rsidR="00265870" w:rsidRPr="00137152" w:rsidRDefault="00265870" w:rsidP="00E760CF">
      <w:pPr>
        <w:pStyle w:val="Listaszerbekezds"/>
        <w:numPr>
          <w:ilvl w:val="0"/>
          <w:numId w:val="193"/>
        </w:numPr>
        <w:overflowPunct/>
        <w:autoSpaceDE/>
        <w:adjustRightInd/>
        <w:rPr>
          <w:b/>
          <w:sz w:val="24"/>
          <w:szCs w:val="24"/>
        </w:rPr>
      </w:pPr>
      <w:r w:rsidRPr="00137152">
        <w:rPr>
          <w:b/>
          <w:sz w:val="24"/>
          <w:szCs w:val="24"/>
        </w:rPr>
        <w:t xml:space="preserve">Tanulási Képességet Vizsgáló Szakértői és Rehabilitációs Bizottsággal, és a </w:t>
      </w:r>
      <w:r w:rsidR="0042353B" w:rsidRPr="00137152">
        <w:rPr>
          <w:b/>
          <w:sz w:val="24"/>
          <w:szCs w:val="24"/>
        </w:rPr>
        <w:t>Pedagógiai Szakszolgálattal</w:t>
      </w:r>
    </w:p>
    <w:p w:rsidR="00265870" w:rsidRDefault="00265870" w:rsidP="00265870">
      <w:pPr>
        <w:ind w:left="360"/>
        <w:rPr>
          <w:sz w:val="24"/>
          <w:szCs w:val="24"/>
        </w:rPr>
      </w:pPr>
      <w:r>
        <w:rPr>
          <w:sz w:val="24"/>
          <w:szCs w:val="24"/>
          <w:u w:val="single"/>
        </w:rPr>
        <w:t>Kapcsolattartó:</w:t>
      </w:r>
      <w:r>
        <w:rPr>
          <w:sz w:val="24"/>
          <w:szCs w:val="24"/>
        </w:rPr>
        <w:t xml:space="preserve"> az óvoda vezetője, az adott nevelési évre a munkatervben megbízott óvodapedagógus és a fejlesztőpedagógus</w:t>
      </w:r>
    </w:p>
    <w:p w:rsidR="00265870" w:rsidRDefault="00265870" w:rsidP="00265870">
      <w:pPr>
        <w:ind w:left="360"/>
        <w:rPr>
          <w:sz w:val="24"/>
          <w:szCs w:val="24"/>
        </w:rPr>
      </w:pPr>
      <w:r w:rsidRPr="00FE3B45">
        <w:rPr>
          <w:sz w:val="24"/>
          <w:szCs w:val="24"/>
          <w:u w:val="single"/>
        </w:rPr>
        <w:t>A kapcsolattartalma:</w:t>
      </w:r>
      <w:r w:rsidRPr="00FE3B45">
        <w:rPr>
          <w:sz w:val="24"/>
          <w:szCs w:val="24"/>
        </w:rPr>
        <w:t xml:space="preserve"> a gyermekek</w:t>
      </w:r>
      <w:r>
        <w:rPr>
          <w:sz w:val="24"/>
          <w:szCs w:val="24"/>
        </w:rPr>
        <w:t xml:space="preserve"> speciális vizsgálata, egyéni fejlesztése, a beiskolázás segítése, valamint tanácsadás nevelési kérdésekben.</w:t>
      </w:r>
    </w:p>
    <w:p w:rsidR="00265870" w:rsidRDefault="00265870" w:rsidP="00265870">
      <w:pPr>
        <w:ind w:left="360"/>
        <w:rPr>
          <w:sz w:val="24"/>
          <w:szCs w:val="24"/>
        </w:rPr>
      </w:pPr>
      <w:r>
        <w:rPr>
          <w:sz w:val="24"/>
          <w:szCs w:val="24"/>
          <w:u w:val="single"/>
        </w:rPr>
        <w:t>A kapcsolat formája</w:t>
      </w:r>
      <w:r>
        <w:rPr>
          <w:sz w:val="24"/>
          <w:szCs w:val="24"/>
        </w:rPr>
        <w:t>: vizsgálat kérése, kölcsönös tájékoztatás, esetmegbeszélés, konzultáció, szülői értekezleten való részvétel.</w:t>
      </w:r>
    </w:p>
    <w:p w:rsidR="00265870" w:rsidRDefault="00265870" w:rsidP="00265870">
      <w:pPr>
        <w:tabs>
          <w:tab w:val="left" w:pos="0"/>
        </w:tabs>
        <w:ind w:firstLineChars="163" w:firstLine="391"/>
        <w:rPr>
          <w:rFonts w:eastAsia="Batang"/>
          <w:sz w:val="24"/>
          <w:szCs w:val="24"/>
        </w:rPr>
      </w:pPr>
      <w:r>
        <w:rPr>
          <w:rFonts w:eastAsia="Batang"/>
          <w:sz w:val="24"/>
          <w:szCs w:val="24"/>
          <w:u w:val="single"/>
        </w:rPr>
        <w:t>A kapcsolattartás formája</w:t>
      </w:r>
      <w:r>
        <w:rPr>
          <w:rFonts w:eastAsia="Batang"/>
          <w:sz w:val="24"/>
          <w:szCs w:val="24"/>
        </w:rPr>
        <w:t xml:space="preserve"> elsősorban eseti, mely kiterjed</w:t>
      </w:r>
    </w:p>
    <w:p w:rsidR="00265870" w:rsidRDefault="00265870" w:rsidP="00E760CF">
      <w:pPr>
        <w:numPr>
          <w:ilvl w:val="0"/>
          <w:numId w:val="59"/>
        </w:numPr>
        <w:tabs>
          <w:tab w:val="left" w:pos="0"/>
        </w:tabs>
        <w:overflowPunct/>
        <w:autoSpaceDE/>
        <w:adjustRightInd/>
        <w:rPr>
          <w:rFonts w:eastAsia="Batang"/>
          <w:sz w:val="24"/>
          <w:szCs w:val="24"/>
        </w:rPr>
      </w:pPr>
      <w:r>
        <w:rPr>
          <w:rFonts w:eastAsia="Batang"/>
          <w:sz w:val="24"/>
          <w:szCs w:val="24"/>
        </w:rPr>
        <w:t>a gyermek fejlettségével, személyiségével, magatartásával összefüggő szakvélemény megkérésére</w:t>
      </w:r>
    </w:p>
    <w:p w:rsidR="00265870" w:rsidRDefault="00265870" w:rsidP="00E760CF">
      <w:pPr>
        <w:numPr>
          <w:ilvl w:val="0"/>
          <w:numId w:val="59"/>
        </w:numPr>
        <w:tabs>
          <w:tab w:val="left" w:pos="0"/>
        </w:tabs>
        <w:overflowPunct/>
        <w:autoSpaceDE/>
        <w:adjustRightInd/>
        <w:rPr>
          <w:rFonts w:eastAsia="Batang"/>
          <w:sz w:val="24"/>
          <w:szCs w:val="24"/>
        </w:rPr>
      </w:pPr>
      <w:r>
        <w:rPr>
          <w:rFonts w:eastAsia="Batang"/>
          <w:sz w:val="24"/>
          <w:szCs w:val="24"/>
        </w:rPr>
        <w:t>az iskolai alkalmasság, felkészültség megállapítására</w:t>
      </w:r>
    </w:p>
    <w:p w:rsidR="00265870" w:rsidRDefault="00265870" w:rsidP="00E760CF">
      <w:pPr>
        <w:numPr>
          <w:ilvl w:val="0"/>
          <w:numId w:val="59"/>
        </w:numPr>
        <w:tabs>
          <w:tab w:val="left" w:pos="0"/>
        </w:tabs>
        <w:overflowPunct/>
        <w:autoSpaceDE/>
        <w:adjustRightInd/>
        <w:rPr>
          <w:rFonts w:eastAsia="Batang"/>
          <w:sz w:val="24"/>
          <w:szCs w:val="24"/>
        </w:rPr>
      </w:pPr>
      <w:r>
        <w:rPr>
          <w:rFonts w:eastAsia="Batang"/>
          <w:sz w:val="24"/>
          <w:szCs w:val="24"/>
        </w:rPr>
        <w:t>a gyerekek Nevelési Tanácsadóban történő fejlesztésére, foglalkozására</w:t>
      </w:r>
    </w:p>
    <w:p w:rsidR="00265870" w:rsidRDefault="00265870" w:rsidP="00E760CF">
      <w:pPr>
        <w:numPr>
          <w:ilvl w:val="0"/>
          <w:numId w:val="59"/>
        </w:numPr>
        <w:tabs>
          <w:tab w:val="left" w:pos="0"/>
        </w:tabs>
        <w:overflowPunct/>
        <w:autoSpaceDE/>
        <w:adjustRightInd/>
        <w:rPr>
          <w:rFonts w:eastAsia="Batang"/>
          <w:sz w:val="24"/>
          <w:szCs w:val="24"/>
        </w:rPr>
      </w:pPr>
      <w:r>
        <w:rPr>
          <w:rFonts w:eastAsia="Batang"/>
          <w:sz w:val="24"/>
          <w:szCs w:val="24"/>
        </w:rPr>
        <w:t>az óvodavezető,</w:t>
      </w:r>
      <w:r w:rsidR="00FE3B45">
        <w:rPr>
          <w:rFonts w:eastAsia="Batang"/>
          <w:sz w:val="24"/>
          <w:szCs w:val="24"/>
        </w:rPr>
        <w:t xml:space="preserve"> az óvodapedagógusok, a fejlesztő pedagógus, </w:t>
      </w:r>
      <w:r>
        <w:rPr>
          <w:rFonts w:eastAsia="Batang"/>
          <w:sz w:val="24"/>
          <w:szCs w:val="24"/>
        </w:rPr>
        <w:t xml:space="preserve">az óvodapszichológus konzultációs kapcsolatot tarthat a </w:t>
      </w:r>
      <w:r w:rsidR="0042353B">
        <w:rPr>
          <w:rFonts w:eastAsia="Batang"/>
          <w:sz w:val="24"/>
          <w:szCs w:val="24"/>
        </w:rPr>
        <w:t>Szakszolgálattal</w:t>
      </w:r>
      <w:r>
        <w:rPr>
          <w:rFonts w:eastAsia="Batang"/>
          <w:sz w:val="24"/>
          <w:szCs w:val="24"/>
        </w:rPr>
        <w:t xml:space="preserve"> a vizsgálatra küldött, vagy fejlesztő foglalkozásokon résztvevő gyermekekkel kapcsolatban.</w:t>
      </w:r>
    </w:p>
    <w:p w:rsidR="00265870" w:rsidRDefault="00265870" w:rsidP="00265870">
      <w:pPr>
        <w:ind w:left="360"/>
        <w:rPr>
          <w:sz w:val="24"/>
          <w:szCs w:val="24"/>
        </w:rPr>
      </w:pPr>
      <w:r>
        <w:rPr>
          <w:sz w:val="24"/>
          <w:szCs w:val="24"/>
          <w:u w:val="single"/>
        </w:rPr>
        <w:t>Gyakoriság</w:t>
      </w:r>
      <w:r>
        <w:rPr>
          <w:sz w:val="24"/>
          <w:szCs w:val="24"/>
        </w:rPr>
        <w:t>: nevelési évenként a beiskolázást megelőzően, illetve a pszichológus, logopédus és óvónők jelzése alapján szükség szerint.</w:t>
      </w:r>
    </w:p>
    <w:p w:rsidR="00265870" w:rsidRDefault="00265870" w:rsidP="00265870">
      <w:pPr>
        <w:ind w:left="360"/>
        <w:rPr>
          <w:sz w:val="24"/>
          <w:szCs w:val="24"/>
        </w:rPr>
      </w:pPr>
    </w:p>
    <w:p w:rsidR="00265870" w:rsidRDefault="00265870" w:rsidP="00E760CF">
      <w:pPr>
        <w:numPr>
          <w:ilvl w:val="0"/>
          <w:numId w:val="194"/>
        </w:numPr>
        <w:tabs>
          <w:tab w:val="left" w:pos="0"/>
        </w:tabs>
        <w:rPr>
          <w:rFonts w:eastAsia="Batang"/>
          <w:b/>
          <w:sz w:val="24"/>
          <w:szCs w:val="24"/>
        </w:rPr>
      </w:pPr>
      <w:r>
        <w:rPr>
          <w:rFonts w:eastAsia="Batang"/>
          <w:b/>
          <w:sz w:val="24"/>
          <w:szCs w:val="24"/>
        </w:rPr>
        <w:t>Logopédiai Szolgálat és az óvoda kapcsolata</w:t>
      </w:r>
    </w:p>
    <w:p w:rsidR="00265870" w:rsidRDefault="00265870" w:rsidP="00265870">
      <w:pPr>
        <w:overflowPunct/>
        <w:autoSpaceDE/>
        <w:adjustRightInd/>
        <w:ind w:left="426"/>
        <w:rPr>
          <w:rFonts w:eastAsia="Batang"/>
          <w:sz w:val="24"/>
          <w:szCs w:val="24"/>
        </w:rPr>
      </w:pPr>
      <w:r>
        <w:rPr>
          <w:sz w:val="24"/>
          <w:szCs w:val="24"/>
          <w:u w:val="single"/>
        </w:rPr>
        <w:t>Kapcsolattartó:</w:t>
      </w:r>
      <w:r>
        <w:rPr>
          <w:sz w:val="24"/>
          <w:szCs w:val="24"/>
        </w:rPr>
        <w:t xml:space="preserve"> az óvoda vezetője, és az adott nevelési évre a munkatervben megbízott óvodapedagógus.</w:t>
      </w:r>
    </w:p>
    <w:p w:rsidR="00265870" w:rsidRDefault="00265870" w:rsidP="00265870">
      <w:pPr>
        <w:overflowPunct/>
        <w:autoSpaceDE/>
        <w:adjustRightInd/>
        <w:ind w:left="426"/>
        <w:rPr>
          <w:rFonts w:eastAsia="Batang"/>
          <w:sz w:val="24"/>
          <w:szCs w:val="24"/>
        </w:rPr>
      </w:pPr>
      <w:r>
        <w:rPr>
          <w:sz w:val="24"/>
          <w:szCs w:val="24"/>
          <w:u w:val="single"/>
        </w:rPr>
        <w:t>A kapcsolat formája</w:t>
      </w:r>
      <w:r>
        <w:rPr>
          <w:sz w:val="24"/>
          <w:szCs w:val="24"/>
        </w:rPr>
        <w:t>: vizsgálat kérése, fejlesztés, kölcsönös tájékoztatás, esetmegbeszélés, konzultáció, szülői értekezleten való részvétel.</w:t>
      </w:r>
    </w:p>
    <w:p w:rsidR="00265870" w:rsidRPr="00DE4520" w:rsidRDefault="00265870" w:rsidP="00265870">
      <w:pPr>
        <w:overflowPunct/>
        <w:autoSpaceDE/>
        <w:adjustRightInd/>
        <w:ind w:left="426"/>
        <w:rPr>
          <w:rFonts w:eastAsia="Batang"/>
          <w:sz w:val="24"/>
          <w:szCs w:val="24"/>
        </w:rPr>
      </w:pPr>
      <w:r w:rsidRPr="00DE4520">
        <w:rPr>
          <w:rFonts w:eastAsia="Batang"/>
          <w:sz w:val="24"/>
          <w:szCs w:val="24"/>
        </w:rPr>
        <w:t>Az óvoda ingyenes logopédiai szolgáltatását a tankerületi Logopédiai Intézet logopédusa biztosítja, a fenntartó által megállapított óraszámban.</w:t>
      </w:r>
    </w:p>
    <w:p w:rsidR="00265870" w:rsidRDefault="00265870" w:rsidP="00265870">
      <w:pPr>
        <w:overflowPunct/>
        <w:autoSpaceDE/>
        <w:adjustRightInd/>
        <w:ind w:left="426"/>
        <w:rPr>
          <w:rFonts w:eastAsia="Batang"/>
          <w:sz w:val="24"/>
          <w:szCs w:val="24"/>
        </w:rPr>
      </w:pPr>
      <w:r>
        <w:rPr>
          <w:sz w:val="24"/>
          <w:szCs w:val="24"/>
          <w:u w:val="single"/>
        </w:rPr>
        <w:t>Gyakoriság</w:t>
      </w:r>
      <w:r>
        <w:rPr>
          <w:sz w:val="24"/>
          <w:szCs w:val="24"/>
        </w:rPr>
        <w:t xml:space="preserve">: </w:t>
      </w:r>
      <w:r>
        <w:rPr>
          <w:rFonts w:eastAsia="Batang"/>
          <w:sz w:val="24"/>
          <w:szCs w:val="24"/>
        </w:rPr>
        <w:t>A logopédus rendszeres kapcsolatot tart az óvodapedagógusokkal, konzultáció, információ átadás, a logopédiai ellátás eredményessége, értékelése a nevelési év végén</w:t>
      </w:r>
    </w:p>
    <w:p w:rsidR="00265870" w:rsidRDefault="00265870" w:rsidP="00265870">
      <w:pPr>
        <w:ind w:left="360"/>
        <w:rPr>
          <w:sz w:val="24"/>
          <w:szCs w:val="24"/>
        </w:rPr>
      </w:pPr>
    </w:p>
    <w:p w:rsidR="00265870" w:rsidRDefault="00265870" w:rsidP="00E760CF">
      <w:pPr>
        <w:numPr>
          <w:ilvl w:val="0"/>
          <w:numId w:val="195"/>
        </w:numPr>
        <w:overflowPunct/>
        <w:autoSpaceDE/>
        <w:adjustRightInd/>
        <w:rPr>
          <w:b/>
          <w:sz w:val="24"/>
          <w:szCs w:val="24"/>
        </w:rPr>
      </w:pPr>
      <w:r>
        <w:rPr>
          <w:b/>
          <w:sz w:val="24"/>
          <w:szCs w:val="24"/>
        </w:rPr>
        <w:t xml:space="preserve">Gyermekjóléti Szolgálattal, Családsegítő Szolgálattal, Gyámügyi Hivatallal </w:t>
      </w:r>
    </w:p>
    <w:p w:rsidR="00265870" w:rsidRDefault="00265870" w:rsidP="00850631">
      <w:pPr>
        <w:overflowPunct/>
        <w:autoSpaceDE/>
        <w:adjustRightInd/>
        <w:ind w:left="360"/>
        <w:rPr>
          <w:sz w:val="24"/>
          <w:szCs w:val="24"/>
        </w:rPr>
      </w:pPr>
      <w:r>
        <w:rPr>
          <w:sz w:val="24"/>
          <w:szCs w:val="24"/>
          <w:u w:val="single"/>
        </w:rPr>
        <w:lastRenderedPageBreak/>
        <w:t>Kapcsolattartó:</w:t>
      </w:r>
      <w:r>
        <w:rPr>
          <w:sz w:val="24"/>
          <w:szCs w:val="24"/>
        </w:rPr>
        <w:t xml:space="preserve"> óvodavezető, illetve egyeztetést követően a </w:t>
      </w:r>
      <w:r w:rsidRPr="001A4EB5">
        <w:rPr>
          <w:sz w:val="24"/>
          <w:szCs w:val="24"/>
        </w:rPr>
        <w:t>gyermekvédelmi munkaközösség vezető</w:t>
      </w:r>
    </w:p>
    <w:p w:rsidR="00265870" w:rsidRDefault="00265870" w:rsidP="00265870">
      <w:pPr>
        <w:ind w:left="360"/>
        <w:rPr>
          <w:sz w:val="24"/>
          <w:szCs w:val="24"/>
        </w:rPr>
      </w:pPr>
      <w:r>
        <w:rPr>
          <w:sz w:val="24"/>
          <w:szCs w:val="24"/>
          <w:u w:val="single"/>
        </w:rPr>
        <w:t>A kapcsolat tartalma</w:t>
      </w:r>
      <w:r>
        <w:rPr>
          <w:sz w:val="24"/>
          <w:szCs w:val="24"/>
        </w:rPr>
        <w:t>: a gyermekek veszélyeztetettségének megelőzése és megszüntetése, esélyegyenlőség biztosítása, prevenció.</w:t>
      </w:r>
    </w:p>
    <w:p w:rsidR="00265870" w:rsidRDefault="00265870" w:rsidP="00265870">
      <w:pPr>
        <w:ind w:left="360"/>
        <w:rPr>
          <w:sz w:val="24"/>
        </w:rPr>
      </w:pPr>
      <w:r>
        <w:rPr>
          <w:sz w:val="24"/>
          <w:szCs w:val="24"/>
          <w:u w:val="single"/>
        </w:rPr>
        <w:t>A kapcsolat formája, lehetséges módja:</w:t>
      </w:r>
      <w:r>
        <w:rPr>
          <w:sz w:val="24"/>
        </w:rPr>
        <w:t>esetmegbeszélésen, előadásokon, rendezvényeken való részvétel</w:t>
      </w:r>
      <w:r w:rsidR="002F6ACC">
        <w:rPr>
          <w:sz w:val="24"/>
        </w:rPr>
        <w:t>.</w:t>
      </w:r>
      <w:r w:rsidR="002F6ACC">
        <w:rPr>
          <w:sz w:val="24"/>
          <w:szCs w:val="24"/>
        </w:rPr>
        <w:t>S</w:t>
      </w:r>
      <w:r>
        <w:rPr>
          <w:sz w:val="24"/>
          <w:szCs w:val="24"/>
        </w:rPr>
        <w:t xml:space="preserve">egítség kérése a Gyermekjóléti Szolgálattól, ha a gyermeket veszélyeztető okokat pedagógiai eszközökkel nem tudja megszüntetni, valamint minden olyan esetben, amikor a gyermekközösség védelme miatt ez indokolt. </w:t>
      </w:r>
    </w:p>
    <w:p w:rsidR="00265870" w:rsidRDefault="002F6ACC" w:rsidP="00E760CF">
      <w:pPr>
        <w:numPr>
          <w:ilvl w:val="0"/>
          <w:numId w:val="59"/>
        </w:numPr>
        <w:overflowPunct/>
        <w:autoSpaceDE/>
        <w:adjustRightInd/>
        <w:rPr>
          <w:sz w:val="24"/>
          <w:szCs w:val="24"/>
        </w:rPr>
      </w:pPr>
      <w:r>
        <w:rPr>
          <w:sz w:val="24"/>
          <w:szCs w:val="24"/>
        </w:rPr>
        <w:t>A</w:t>
      </w:r>
      <w:r w:rsidR="00265870">
        <w:rPr>
          <w:sz w:val="24"/>
          <w:szCs w:val="24"/>
        </w:rPr>
        <w:t xml:space="preserve"> Gyermekjóléti Szolgálat értesítése - ha az óvoda a szolgálat beavatkozását szükségesnek látja,</w:t>
      </w:r>
    </w:p>
    <w:p w:rsidR="00265870" w:rsidRDefault="00265870" w:rsidP="00E760CF">
      <w:pPr>
        <w:numPr>
          <w:ilvl w:val="0"/>
          <w:numId w:val="59"/>
        </w:numPr>
        <w:overflowPunct/>
        <w:autoSpaceDE/>
        <w:adjustRightInd/>
        <w:rPr>
          <w:sz w:val="24"/>
          <w:szCs w:val="24"/>
        </w:rPr>
      </w:pPr>
      <w:r>
        <w:rPr>
          <w:sz w:val="24"/>
          <w:szCs w:val="24"/>
        </w:rPr>
        <w:t xml:space="preserve">amennyiben további intézkedésre van szükség, az óvoda megkeresésére a Gyermekjóléti Szolgálat javaslatot tesz arra, hogy az óvoda a gyermekvédelmi rendszer keretei között milyen intézkedést tegyen, </w:t>
      </w:r>
    </w:p>
    <w:p w:rsidR="00265870" w:rsidRDefault="00265870" w:rsidP="00E760CF">
      <w:pPr>
        <w:numPr>
          <w:ilvl w:val="0"/>
          <w:numId w:val="59"/>
        </w:numPr>
        <w:overflowPunct/>
        <w:autoSpaceDE/>
        <w:adjustRightInd/>
        <w:rPr>
          <w:sz w:val="24"/>
          <w:szCs w:val="24"/>
        </w:rPr>
      </w:pPr>
      <w:r>
        <w:rPr>
          <w:sz w:val="24"/>
          <w:szCs w:val="24"/>
        </w:rPr>
        <w:t>esetmegbeszélés - az óvoda részvételével a szolgálat felkérésére,</w:t>
      </w:r>
    </w:p>
    <w:p w:rsidR="00265870" w:rsidRDefault="00265870" w:rsidP="00E760CF">
      <w:pPr>
        <w:numPr>
          <w:ilvl w:val="0"/>
          <w:numId w:val="59"/>
        </w:numPr>
        <w:overflowPunct/>
        <w:autoSpaceDE/>
        <w:adjustRightInd/>
        <w:rPr>
          <w:sz w:val="24"/>
          <w:szCs w:val="24"/>
        </w:rPr>
      </w:pPr>
      <w:r>
        <w:rPr>
          <w:sz w:val="24"/>
          <w:szCs w:val="24"/>
        </w:rPr>
        <w:t>közös intézkedési terv kidolgozása a hátrányos helyzet csökkentésére, prevenciójára,</w:t>
      </w:r>
    </w:p>
    <w:p w:rsidR="00265870" w:rsidRDefault="00265870" w:rsidP="00E760CF">
      <w:pPr>
        <w:numPr>
          <w:ilvl w:val="0"/>
          <w:numId w:val="59"/>
        </w:numPr>
        <w:overflowPunct/>
        <w:autoSpaceDE/>
        <w:adjustRightInd/>
        <w:rPr>
          <w:sz w:val="24"/>
          <w:szCs w:val="24"/>
        </w:rPr>
      </w:pPr>
      <w:r>
        <w:rPr>
          <w:sz w:val="24"/>
          <w:szCs w:val="24"/>
        </w:rPr>
        <w:t>szülők tájékoztatása (a Gyermekjóléti Szolgálat címének és telefonszámának intézményben való kihelyezése), lehetővé téve a közvetlen megkeresését.</w:t>
      </w:r>
    </w:p>
    <w:p w:rsidR="00265870" w:rsidRDefault="00265870" w:rsidP="00265870">
      <w:pPr>
        <w:overflowPunct/>
        <w:autoSpaceDE/>
        <w:adjustRightInd/>
        <w:ind w:firstLine="360"/>
        <w:rPr>
          <w:sz w:val="24"/>
          <w:szCs w:val="24"/>
        </w:rPr>
      </w:pPr>
      <w:r>
        <w:rPr>
          <w:sz w:val="24"/>
          <w:szCs w:val="24"/>
          <w:u w:val="single"/>
        </w:rPr>
        <w:t xml:space="preserve">Gyakoriság: </w:t>
      </w:r>
      <w:r>
        <w:rPr>
          <w:sz w:val="24"/>
          <w:szCs w:val="24"/>
        </w:rPr>
        <w:t>nevelési évenként minimum 2 alkalommal, illetve szükség szerint.</w:t>
      </w:r>
    </w:p>
    <w:p w:rsidR="00265870" w:rsidRDefault="00265870" w:rsidP="00265870">
      <w:pPr>
        <w:overflowPunct/>
        <w:autoSpaceDE/>
        <w:adjustRightInd/>
        <w:ind w:left="360"/>
        <w:rPr>
          <w:sz w:val="24"/>
          <w:szCs w:val="24"/>
        </w:rPr>
      </w:pPr>
      <w:r>
        <w:rPr>
          <w:sz w:val="24"/>
          <w:szCs w:val="24"/>
        </w:rPr>
        <w:t>A gyermekvédelmi feladatok kompetencia elvű meghatározását az óvoda nevelési programja tartalmazza.</w:t>
      </w:r>
    </w:p>
    <w:p w:rsidR="00265870" w:rsidRDefault="00265870" w:rsidP="00265870">
      <w:pPr>
        <w:rPr>
          <w:sz w:val="24"/>
        </w:rPr>
      </w:pPr>
    </w:p>
    <w:p w:rsidR="0024582E" w:rsidRDefault="0024582E" w:rsidP="00265870">
      <w:pPr>
        <w:rPr>
          <w:sz w:val="24"/>
        </w:rPr>
      </w:pPr>
    </w:p>
    <w:p w:rsidR="00265870" w:rsidRPr="00DE4520" w:rsidRDefault="00265870" w:rsidP="00E760CF">
      <w:pPr>
        <w:numPr>
          <w:ilvl w:val="0"/>
          <w:numId w:val="196"/>
        </w:numPr>
        <w:rPr>
          <w:b/>
          <w:sz w:val="24"/>
        </w:rPr>
      </w:pPr>
      <w:r w:rsidRPr="00DE4520">
        <w:rPr>
          <w:b/>
          <w:sz w:val="24"/>
        </w:rPr>
        <w:t xml:space="preserve">Oktatásügyi </w:t>
      </w:r>
      <w:r w:rsidRPr="00DE4520">
        <w:rPr>
          <w:b/>
          <w:sz w:val="24"/>
          <w:szCs w:val="24"/>
        </w:rPr>
        <w:t>Közvetítő Szolgálattal</w:t>
      </w:r>
    </w:p>
    <w:p w:rsidR="00265870" w:rsidRPr="00DE4520" w:rsidRDefault="00265870" w:rsidP="00265870">
      <w:pPr>
        <w:rPr>
          <w:sz w:val="24"/>
        </w:rPr>
      </w:pPr>
      <w:r w:rsidRPr="00DE4520">
        <w:rPr>
          <w:sz w:val="24"/>
        </w:rPr>
        <w:t xml:space="preserve">Oktatásügyi viták megoldásában az intézmény, annak tagjai és partnerei számára lehetőség van az Oktatásügyi Közvetítő Szolgálat (OKSZ) tevékenységének igénybevételére. </w:t>
      </w:r>
    </w:p>
    <w:p w:rsidR="00265870" w:rsidRPr="00DE4520" w:rsidRDefault="002F6ACC" w:rsidP="00265870">
      <w:pPr>
        <w:rPr>
          <w:sz w:val="24"/>
        </w:rPr>
      </w:pPr>
      <w:r>
        <w:rPr>
          <w:sz w:val="24"/>
        </w:rPr>
        <w:t xml:space="preserve">Az OKSZ elérhetősége </w:t>
      </w:r>
      <w:r w:rsidR="00265870" w:rsidRPr="00DE4520">
        <w:rPr>
          <w:sz w:val="24"/>
        </w:rPr>
        <w:t xml:space="preserve"> az intézmény faliújság</w:t>
      </w:r>
      <w:r>
        <w:rPr>
          <w:sz w:val="24"/>
        </w:rPr>
        <w:t>j</w:t>
      </w:r>
      <w:r w:rsidR="00265870" w:rsidRPr="00DE4520">
        <w:rPr>
          <w:sz w:val="24"/>
        </w:rPr>
        <w:t>án mindenki számára elérhető.</w:t>
      </w:r>
    </w:p>
    <w:p w:rsidR="00265870" w:rsidRDefault="00265870" w:rsidP="00265870">
      <w:pPr>
        <w:rPr>
          <w:sz w:val="24"/>
          <w:u w:val="single"/>
        </w:rPr>
      </w:pPr>
      <w:r>
        <w:rPr>
          <w:sz w:val="24"/>
          <w:u w:val="single"/>
        </w:rPr>
        <w:t xml:space="preserve">A kapcsolattartás rendje: </w:t>
      </w:r>
    </w:p>
    <w:p w:rsidR="00265870" w:rsidRDefault="00265870" w:rsidP="00E760CF">
      <w:pPr>
        <w:numPr>
          <w:ilvl w:val="0"/>
          <w:numId w:val="60"/>
        </w:numPr>
        <w:rPr>
          <w:sz w:val="24"/>
        </w:rPr>
      </w:pPr>
      <w:r>
        <w:rPr>
          <w:sz w:val="24"/>
        </w:rPr>
        <w:t>A vitában álló felek döntenek az OKSZ megkereséséről és – amennyiben az i</w:t>
      </w:r>
      <w:r w:rsidR="001B062E">
        <w:rPr>
          <w:sz w:val="24"/>
        </w:rPr>
        <w:t xml:space="preserve">ntézmény vezetője nem érintett </w:t>
      </w:r>
      <w:r>
        <w:rPr>
          <w:sz w:val="24"/>
        </w:rPr>
        <w:t>- erről tájékoztatják.</w:t>
      </w:r>
    </w:p>
    <w:p w:rsidR="00265870" w:rsidRDefault="00265870" w:rsidP="00E760CF">
      <w:pPr>
        <w:numPr>
          <w:ilvl w:val="0"/>
          <w:numId w:val="60"/>
        </w:numPr>
        <w:rPr>
          <w:sz w:val="24"/>
        </w:rPr>
      </w:pPr>
      <w:r>
        <w:rPr>
          <w:sz w:val="24"/>
        </w:rPr>
        <w:t>A vitában álló felek közös akaratuk kinyilvánításaként írásban teszik meg a megkeresést.</w:t>
      </w:r>
    </w:p>
    <w:p w:rsidR="00265870" w:rsidRDefault="00265870" w:rsidP="00E760CF">
      <w:pPr>
        <w:numPr>
          <w:ilvl w:val="0"/>
          <w:numId w:val="60"/>
        </w:numPr>
        <w:rPr>
          <w:sz w:val="24"/>
        </w:rPr>
      </w:pPr>
      <w:r>
        <w:rPr>
          <w:sz w:val="24"/>
        </w:rPr>
        <w:t>A közvetítő által kijelölt közreműködő elfogadása a felek írásbeli egyetértésével történik.</w:t>
      </w:r>
    </w:p>
    <w:p w:rsidR="00265870" w:rsidRDefault="00265870" w:rsidP="00E760CF">
      <w:pPr>
        <w:numPr>
          <w:ilvl w:val="0"/>
          <w:numId w:val="60"/>
        </w:numPr>
        <w:rPr>
          <w:sz w:val="24"/>
        </w:rPr>
      </w:pPr>
      <w:r>
        <w:rPr>
          <w:sz w:val="24"/>
        </w:rPr>
        <w:t>A vitában állók a közvetítővel együttesen határozzák meg a közvetítés helyét, kezdetének idejét.</w:t>
      </w:r>
    </w:p>
    <w:p w:rsidR="00265870" w:rsidRDefault="00265870" w:rsidP="00E760CF">
      <w:pPr>
        <w:numPr>
          <w:ilvl w:val="0"/>
          <w:numId w:val="60"/>
        </w:numPr>
        <w:rPr>
          <w:sz w:val="24"/>
        </w:rPr>
      </w:pPr>
      <w:r>
        <w:rPr>
          <w:sz w:val="24"/>
        </w:rPr>
        <w:t>A vita rendezése során keletkezett dokumentumok az óvoda irattárában is elhelyezésre kerülnek</w:t>
      </w:r>
    </w:p>
    <w:p w:rsidR="00265870" w:rsidRDefault="00265870" w:rsidP="00265870">
      <w:pPr>
        <w:ind w:left="360"/>
        <w:rPr>
          <w:sz w:val="24"/>
          <w:szCs w:val="24"/>
        </w:rPr>
      </w:pPr>
      <w:r>
        <w:rPr>
          <w:sz w:val="24"/>
          <w:szCs w:val="24"/>
          <w:u w:val="single"/>
        </w:rPr>
        <w:t>Gyakorisága</w:t>
      </w:r>
      <w:r>
        <w:rPr>
          <w:sz w:val="24"/>
          <w:szCs w:val="24"/>
        </w:rPr>
        <w:t>: szükség szerint</w:t>
      </w:r>
    </w:p>
    <w:p w:rsidR="00265870" w:rsidRDefault="00265870" w:rsidP="00265870">
      <w:pPr>
        <w:ind w:left="360"/>
        <w:rPr>
          <w:sz w:val="24"/>
          <w:szCs w:val="24"/>
        </w:rPr>
      </w:pPr>
      <w:r>
        <w:rPr>
          <w:sz w:val="24"/>
          <w:szCs w:val="24"/>
          <w:u w:val="single"/>
        </w:rPr>
        <w:t>Kapcsolattartó</w:t>
      </w:r>
      <w:r>
        <w:rPr>
          <w:sz w:val="24"/>
          <w:szCs w:val="24"/>
        </w:rPr>
        <w:t>: az óvoda vezetője, illetve a szakmai munkaközösség vezetője.</w:t>
      </w:r>
    </w:p>
    <w:p w:rsidR="00265870" w:rsidRDefault="00265870" w:rsidP="00265870">
      <w:pPr>
        <w:ind w:left="360"/>
        <w:rPr>
          <w:sz w:val="24"/>
          <w:szCs w:val="24"/>
        </w:rPr>
      </w:pPr>
    </w:p>
    <w:p w:rsidR="00265870" w:rsidRDefault="00265870" w:rsidP="00E760CF">
      <w:pPr>
        <w:numPr>
          <w:ilvl w:val="0"/>
          <w:numId w:val="197"/>
        </w:numPr>
        <w:rPr>
          <w:b/>
          <w:sz w:val="24"/>
          <w:szCs w:val="24"/>
        </w:rPr>
      </w:pPr>
      <w:r>
        <w:rPr>
          <w:b/>
          <w:sz w:val="24"/>
          <w:szCs w:val="24"/>
        </w:rPr>
        <w:t xml:space="preserve">Fenntartóval </w:t>
      </w:r>
    </w:p>
    <w:p w:rsidR="00265870" w:rsidRDefault="00265870" w:rsidP="00265870">
      <w:pPr>
        <w:rPr>
          <w:sz w:val="24"/>
          <w:szCs w:val="24"/>
        </w:rPr>
      </w:pPr>
      <w:r>
        <w:rPr>
          <w:sz w:val="24"/>
          <w:szCs w:val="24"/>
          <w:u w:val="single"/>
        </w:rPr>
        <w:t>Kapcsolattartó</w:t>
      </w:r>
      <w:r>
        <w:rPr>
          <w:sz w:val="24"/>
          <w:szCs w:val="24"/>
        </w:rPr>
        <w:t xml:space="preserve">: óvodavezető, óvodavezető-helyettes, </w:t>
      </w:r>
    </w:p>
    <w:p w:rsidR="00265870" w:rsidRDefault="00265870" w:rsidP="00265870">
      <w:pPr>
        <w:overflowPunct/>
        <w:autoSpaceDE/>
        <w:adjustRightInd/>
        <w:rPr>
          <w:sz w:val="24"/>
          <w:szCs w:val="24"/>
        </w:rPr>
      </w:pPr>
      <w:r>
        <w:rPr>
          <w:sz w:val="24"/>
          <w:szCs w:val="24"/>
          <w:u w:val="single"/>
        </w:rPr>
        <w:t>A kapcsolattartás tartalma</w:t>
      </w:r>
      <w:r>
        <w:rPr>
          <w:sz w:val="24"/>
          <w:szCs w:val="24"/>
        </w:rPr>
        <w:t xml:space="preserve">: az intézmény optimális működtetése, a fenntartói elvárásoknak való megfelelés, illetve az intézmény érdekeinek képviselete. </w:t>
      </w:r>
    </w:p>
    <w:p w:rsidR="00265870" w:rsidRDefault="00265870" w:rsidP="00265870">
      <w:pPr>
        <w:tabs>
          <w:tab w:val="left" w:pos="-7371"/>
        </w:tabs>
        <w:rPr>
          <w:rFonts w:eastAsia="Batang"/>
          <w:bCs/>
          <w:sz w:val="24"/>
          <w:szCs w:val="24"/>
        </w:rPr>
      </w:pPr>
      <w:r>
        <w:rPr>
          <w:rFonts w:eastAsia="Batang"/>
          <w:bCs/>
          <w:sz w:val="24"/>
          <w:szCs w:val="24"/>
        </w:rPr>
        <w:t>Az intézmény és a fenntartó kapcsolata folyamatos, mely kiterjed</w:t>
      </w:r>
    </w:p>
    <w:p w:rsidR="00265870" w:rsidRDefault="00265870" w:rsidP="00E760CF">
      <w:pPr>
        <w:numPr>
          <w:ilvl w:val="0"/>
          <w:numId w:val="61"/>
        </w:numPr>
        <w:tabs>
          <w:tab w:val="left" w:pos="0"/>
        </w:tabs>
        <w:overflowPunct/>
        <w:autoSpaceDE/>
        <w:adjustRightInd/>
        <w:rPr>
          <w:rFonts w:eastAsia="Batang"/>
          <w:sz w:val="24"/>
          <w:szCs w:val="24"/>
        </w:rPr>
      </w:pPr>
      <w:r>
        <w:rPr>
          <w:rFonts w:eastAsia="Batang"/>
          <w:sz w:val="24"/>
          <w:szCs w:val="24"/>
        </w:rPr>
        <w:t>az intézmény működésével, működtetésével összefüggő feladatok ellátására</w:t>
      </w:r>
    </w:p>
    <w:p w:rsidR="00265870" w:rsidRDefault="00265870" w:rsidP="00E760CF">
      <w:pPr>
        <w:numPr>
          <w:ilvl w:val="0"/>
          <w:numId w:val="61"/>
        </w:numPr>
        <w:tabs>
          <w:tab w:val="left" w:pos="0"/>
        </w:tabs>
        <w:overflowPunct/>
        <w:autoSpaceDE/>
        <w:adjustRightInd/>
        <w:rPr>
          <w:rFonts w:eastAsia="Batang"/>
          <w:sz w:val="24"/>
          <w:szCs w:val="24"/>
        </w:rPr>
      </w:pPr>
      <w:r>
        <w:rPr>
          <w:rFonts w:eastAsia="Batang"/>
          <w:sz w:val="24"/>
          <w:szCs w:val="24"/>
        </w:rPr>
        <w:t>az intézmény alapdokumentumainak előterjesztésére, ha erre szükség van</w:t>
      </w:r>
    </w:p>
    <w:p w:rsidR="00265870" w:rsidRDefault="00265870" w:rsidP="00E760CF">
      <w:pPr>
        <w:numPr>
          <w:ilvl w:val="0"/>
          <w:numId w:val="61"/>
        </w:numPr>
        <w:tabs>
          <w:tab w:val="left" w:pos="0"/>
        </w:tabs>
        <w:overflowPunct/>
        <w:autoSpaceDE/>
        <w:adjustRightInd/>
        <w:rPr>
          <w:rFonts w:eastAsia="Batang"/>
          <w:sz w:val="24"/>
          <w:szCs w:val="24"/>
        </w:rPr>
      </w:pPr>
      <w:r>
        <w:rPr>
          <w:rFonts w:eastAsia="Batang"/>
          <w:sz w:val="24"/>
          <w:szCs w:val="24"/>
        </w:rPr>
        <w:t>az intézmény pénzügyi-gazdálkodási tevékenységére</w:t>
      </w:r>
    </w:p>
    <w:p w:rsidR="00265870" w:rsidRDefault="00265870" w:rsidP="00E760CF">
      <w:pPr>
        <w:numPr>
          <w:ilvl w:val="0"/>
          <w:numId w:val="61"/>
        </w:numPr>
        <w:tabs>
          <w:tab w:val="left" w:pos="0"/>
        </w:tabs>
        <w:overflowPunct/>
        <w:autoSpaceDE/>
        <w:adjustRightInd/>
        <w:rPr>
          <w:rFonts w:eastAsia="Batang"/>
          <w:sz w:val="24"/>
          <w:szCs w:val="24"/>
        </w:rPr>
      </w:pPr>
      <w:r>
        <w:rPr>
          <w:rFonts w:eastAsia="Batang"/>
          <w:sz w:val="24"/>
          <w:szCs w:val="24"/>
        </w:rPr>
        <w:t>az intézmény gazdálkodási, törvényességi ellenőrzésére</w:t>
      </w:r>
    </w:p>
    <w:p w:rsidR="00265870" w:rsidRDefault="00265870" w:rsidP="00E760CF">
      <w:pPr>
        <w:numPr>
          <w:ilvl w:val="0"/>
          <w:numId w:val="61"/>
        </w:numPr>
        <w:tabs>
          <w:tab w:val="left" w:pos="0"/>
        </w:tabs>
        <w:overflowPunct/>
        <w:autoSpaceDE/>
        <w:adjustRightInd/>
        <w:rPr>
          <w:rFonts w:eastAsia="Batang"/>
          <w:sz w:val="24"/>
          <w:szCs w:val="24"/>
        </w:rPr>
      </w:pPr>
      <w:r>
        <w:rPr>
          <w:rFonts w:eastAsia="Batang"/>
          <w:sz w:val="24"/>
          <w:szCs w:val="24"/>
        </w:rPr>
        <w:lastRenderedPageBreak/>
        <w:t>az intézmény szakmai munkájának eredményességére, a szakmai munka értékelésére,</w:t>
      </w:r>
    </w:p>
    <w:p w:rsidR="00265870" w:rsidRDefault="00265870" w:rsidP="00E760CF">
      <w:pPr>
        <w:numPr>
          <w:ilvl w:val="0"/>
          <w:numId w:val="61"/>
        </w:numPr>
        <w:tabs>
          <w:tab w:val="left" w:pos="0"/>
        </w:tabs>
        <w:overflowPunct/>
        <w:autoSpaceDE/>
        <w:adjustRightInd/>
        <w:rPr>
          <w:rFonts w:eastAsia="Batang"/>
          <w:bCs/>
          <w:sz w:val="24"/>
          <w:szCs w:val="24"/>
        </w:rPr>
      </w:pPr>
      <w:r>
        <w:rPr>
          <w:rFonts w:eastAsia="Batang"/>
          <w:bCs/>
          <w:sz w:val="24"/>
          <w:szCs w:val="24"/>
        </w:rPr>
        <w:t>a program alapján végzett értékelések nyilvánosságra hozására</w:t>
      </w:r>
    </w:p>
    <w:p w:rsidR="005676BF" w:rsidRDefault="005676BF" w:rsidP="00265870">
      <w:pPr>
        <w:tabs>
          <w:tab w:val="left" w:pos="-1985"/>
        </w:tabs>
        <w:rPr>
          <w:rFonts w:eastAsia="Batang"/>
          <w:sz w:val="24"/>
          <w:szCs w:val="24"/>
          <w:u w:val="single"/>
        </w:rPr>
      </w:pPr>
    </w:p>
    <w:p w:rsidR="005676BF" w:rsidRDefault="005676BF" w:rsidP="00265870">
      <w:pPr>
        <w:tabs>
          <w:tab w:val="left" w:pos="-1985"/>
        </w:tabs>
        <w:rPr>
          <w:rFonts w:eastAsia="Batang"/>
          <w:sz w:val="24"/>
          <w:szCs w:val="24"/>
          <w:u w:val="single"/>
        </w:rPr>
      </w:pPr>
    </w:p>
    <w:p w:rsidR="00265870" w:rsidRDefault="00265870" w:rsidP="00265870">
      <w:pPr>
        <w:tabs>
          <w:tab w:val="left" w:pos="-1985"/>
        </w:tabs>
        <w:rPr>
          <w:rFonts w:eastAsia="Batang"/>
          <w:sz w:val="24"/>
          <w:szCs w:val="24"/>
          <w:u w:val="single"/>
        </w:rPr>
      </w:pPr>
      <w:r>
        <w:rPr>
          <w:rFonts w:eastAsia="Batang"/>
          <w:sz w:val="24"/>
          <w:szCs w:val="24"/>
          <w:u w:val="single"/>
        </w:rPr>
        <w:t>A kapcsolattartás formái</w:t>
      </w:r>
    </w:p>
    <w:p w:rsidR="00265870" w:rsidRDefault="00265870" w:rsidP="00E760CF">
      <w:pPr>
        <w:numPr>
          <w:ilvl w:val="1"/>
          <w:numId w:val="62"/>
        </w:numPr>
        <w:tabs>
          <w:tab w:val="left" w:pos="0"/>
        </w:tabs>
        <w:overflowPunct/>
        <w:autoSpaceDE/>
        <w:adjustRightInd/>
        <w:rPr>
          <w:rFonts w:eastAsia="Batang"/>
          <w:sz w:val="24"/>
          <w:szCs w:val="24"/>
        </w:rPr>
      </w:pPr>
      <w:r>
        <w:rPr>
          <w:rFonts w:eastAsia="Batang"/>
          <w:sz w:val="24"/>
          <w:szCs w:val="24"/>
        </w:rPr>
        <w:t>szóbeli tájékoztatás</w:t>
      </w:r>
    </w:p>
    <w:p w:rsidR="00265870" w:rsidRDefault="00265870" w:rsidP="00E760CF">
      <w:pPr>
        <w:numPr>
          <w:ilvl w:val="1"/>
          <w:numId w:val="62"/>
        </w:numPr>
        <w:tabs>
          <w:tab w:val="left" w:pos="0"/>
        </w:tabs>
        <w:overflowPunct/>
        <w:autoSpaceDE/>
        <w:adjustRightInd/>
        <w:rPr>
          <w:rFonts w:eastAsia="Batang"/>
          <w:sz w:val="24"/>
          <w:szCs w:val="24"/>
        </w:rPr>
      </w:pPr>
      <w:r>
        <w:rPr>
          <w:rFonts w:eastAsia="Batang"/>
          <w:sz w:val="24"/>
          <w:szCs w:val="24"/>
        </w:rPr>
        <w:t>beszámolók, jelentések</w:t>
      </w:r>
    </w:p>
    <w:p w:rsidR="00265870" w:rsidRDefault="00265870" w:rsidP="00E760CF">
      <w:pPr>
        <w:numPr>
          <w:ilvl w:val="1"/>
          <w:numId w:val="62"/>
        </w:numPr>
        <w:tabs>
          <w:tab w:val="left" w:pos="0"/>
        </w:tabs>
        <w:overflowPunct/>
        <w:autoSpaceDE/>
        <w:adjustRightInd/>
        <w:rPr>
          <w:rFonts w:eastAsia="Batang"/>
          <w:sz w:val="24"/>
          <w:szCs w:val="24"/>
        </w:rPr>
      </w:pPr>
      <w:r>
        <w:rPr>
          <w:rFonts w:eastAsia="Batang"/>
          <w:sz w:val="24"/>
          <w:szCs w:val="24"/>
        </w:rPr>
        <w:t>egyeztető tárgyaláson, értekezleten, való részvétel</w:t>
      </w:r>
    </w:p>
    <w:p w:rsidR="00265870" w:rsidRDefault="00265870" w:rsidP="00E760CF">
      <w:pPr>
        <w:numPr>
          <w:ilvl w:val="1"/>
          <w:numId w:val="62"/>
        </w:numPr>
        <w:tabs>
          <w:tab w:val="left" w:pos="0"/>
        </w:tabs>
        <w:overflowPunct/>
        <w:autoSpaceDE/>
        <w:adjustRightInd/>
        <w:rPr>
          <w:rFonts w:eastAsia="Batang"/>
          <w:sz w:val="24"/>
          <w:szCs w:val="24"/>
        </w:rPr>
      </w:pPr>
      <w:r>
        <w:rPr>
          <w:rFonts w:eastAsia="Batang"/>
          <w:sz w:val="24"/>
          <w:szCs w:val="24"/>
        </w:rPr>
        <w:t>a fenntartó rendelkezéseinek átvétele, végrehajtása</w:t>
      </w:r>
    </w:p>
    <w:p w:rsidR="00265870" w:rsidRDefault="00265870" w:rsidP="00E760CF">
      <w:pPr>
        <w:numPr>
          <w:ilvl w:val="1"/>
          <w:numId w:val="62"/>
        </w:numPr>
        <w:tabs>
          <w:tab w:val="left" w:pos="0"/>
        </w:tabs>
        <w:overflowPunct/>
        <w:autoSpaceDE/>
        <w:adjustRightInd/>
        <w:rPr>
          <w:rFonts w:eastAsia="Batang"/>
          <w:sz w:val="24"/>
          <w:szCs w:val="24"/>
        </w:rPr>
      </w:pPr>
      <w:r>
        <w:rPr>
          <w:rFonts w:eastAsia="Batang"/>
          <w:sz w:val="24"/>
          <w:szCs w:val="24"/>
        </w:rPr>
        <w:t>speciális információ szolgáltatás az intézmény működéséhez, gazdálkodásához, szakmai munkájához kapcsolódóan</w:t>
      </w:r>
    </w:p>
    <w:p w:rsidR="00265870" w:rsidRDefault="00265870" w:rsidP="00E760CF">
      <w:pPr>
        <w:numPr>
          <w:ilvl w:val="0"/>
          <w:numId w:val="63"/>
        </w:numPr>
        <w:overflowPunct/>
        <w:autoSpaceDE/>
        <w:adjustRightInd/>
        <w:rPr>
          <w:rFonts w:eastAsia="Batang"/>
          <w:sz w:val="24"/>
          <w:szCs w:val="24"/>
        </w:rPr>
      </w:pPr>
      <w:r>
        <w:rPr>
          <w:rFonts w:eastAsia="Batang"/>
          <w:sz w:val="24"/>
          <w:szCs w:val="24"/>
        </w:rPr>
        <w:t>statisztikai adatszolgáltatás</w:t>
      </w:r>
    </w:p>
    <w:p w:rsidR="00265870" w:rsidRDefault="00265870" w:rsidP="00E760CF">
      <w:pPr>
        <w:numPr>
          <w:ilvl w:val="0"/>
          <w:numId w:val="63"/>
        </w:numPr>
        <w:overflowPunct/>
        <w:autoSpaceDE/>
        <w:adjustRightInd/>
        <w:rPr>
          <w:rFonts w:eastAsia="Batang"/>
          <w:sz w:val="24"/>
          <w:szCs w:val="24"/>
        </w:rPr>
      </w:pPr>
      <w:r>
        <w:rPr>
          <w:rFonts w:eastAsia="Batang"/>
          <w:sz w:val="24"/>
          <w:szCs w:val="24"/>
        </w:rPr>
        <w:t>az intézmény működésének és tartalmi munkájának értékelése</w:t>
      </w:r>
    </w:p>
    <w:p w:rsidR="002F6ACC" w:rsidRDefault="002F6ACC" w:rsidP="00E760CF">
      <w:pPr>
        <w:numPr>
          <w:ilvl w:val="0"/>
          <w:numId w:val="63"/>
        </w:numPr>
        <w:overflowPunct/>
        <w:autoSpaceDE/>
        <w:adjustRightInd/>
        <w:rPr>
          <w:rFonts w:eastAsia="Batang"/>
          <w:sz w:val="24"/>
          <w:szCs w:val="24"/>
        </w:rPr>
      </w:pPr>
      <w:r>
        <w:rPr>
          <w:rFonts w:eastAsia="Batang"/>
          <w:sz w:val="24"/>
          <w:szCs w:val="24"/>
        </w:rPr>
        <w:t>igény- és elégedettségmérés</w:t>
      </w:r>
    </w:p>
    <w:p w:rsidR="00265870" w:rsidRDefault="00265870" w:rsidP="00265870">
      <w:pPr>
        <w:rPr>
          <w:sz w:val="24"/>
          <w:szCs w:val="24"/>
        </w:rPr>
      </w:pPr>
      <w:r>
        <w:rPr>
          <w:sz w:val="24"/>
          <w:szCs w:val="24"/>
          <w:u w:val="single"/>
        </w:rPr>
        <w:t>Gyakoriság</w:t>
      </w:r>
      <w:r>
        <w:rPr>
          <w:sz w:val="24"/>
          <w:szCs w:val="24"/>
        </w:rPr>
        <w:t>: éves munkaterv és szükség szerint</w:t>
      </w:r>
      <w:r w:rsidR="002F6ACC">
        <w:rPr>
          <w:sz w:val="24"/>
          <w:szCs w:val="24"/>
        </w:rPr>
        <w:t>.</w:t>
      </w:r>
    </w:p>
    <w:p w:rsidR="002F6ACC" w:rsidRDefault="002F6ACC" w:rsidP="00265870">
      <w:pPr>
        <w:rPr>
          <w:sz w:val="24"/>
          <w:szCs w:val="24"/>
        </w:rPr>
      </w:pPr>
      <w:r>
        <w:rPr>
          <w:sz w:val="24"/>
          <w:szCs w:val="24"/>
        </w:rPr>
        <w:t xml:space="preserve">Mivel a fenntartó közvetlen partnerünk, </w:t>
      </w:r>
      <w:r w:rsidR="00C50156">
        <w:rPr>
          <w:sz w:val="24"/>
          <w:szCs w:val="24"/>
        </w:rPr>
        <w:t>ezért az igény- és elégedettség</w:t>
      </w:r>
      <w:r>
        <w:rPr>
          <w:sz w:val="24"/>
          <w:szCs w:val="24"/>
        </w:rPr>
        <w:t>mérésre évenként kerül sor.</w:t>
      </w:r>
    </w:p>
    <w:p w:rsidR="00265870" w:rsidRDefault="00265870" w:rsidP="00265870">
      <w:pPr>
        <w:tabs>
          <w:tab w:val="left" w:pos="0"/>
        </w:tabs>
        <w:rPr>
          <w:rFonts w:eastAsia="Batang"/>
          <w:sz w:val="24"/>
          <w:szCs w:val="24"/>
        </w:rPr>
      </w:pPr>
    </w:p>
    <w:p w:rsidR="00265870" w:rsidRDefault="00265870" w:rsidP="00E760CF">
      <w:pPr>
        <w:numPr>
          <w:ilvl w:val="0"/>
          <w:numId w:val="198"/>
        </w:numPr>
        <w:overflowPunct/>
        <w:autoSpaceDE/>
        <w:adjustRightInd/>
        <w:rPr>
          <w:b/>
          <w:sz w:val="24"/>
          <w:szCs w:val="24"/>
        </w:rPr>
      </w:pPr>
      <w:r>
        <w:rPr>
          <w:b/>
          <w:sz w:val="24"/>
          <w:szCs w:val="24"/>
        </w:rPr>
        <w:t xml:space="preserve"> Gyermek programokat ajánló kulturális intézményekkel, szolgáltatókkal </w:t>
      </w:r>
    </w:p>
    <w:p w:rsidR="00265870" w:rsidRDefault="00265870" w:rsidP="00265870">
      <w:pPr>
        <w:overflowPunct/>
        <w:autoSpaceDE/>
        <w:adjustRightInd/>
        <w:ind w:firstLine="360"/>
        <w:rPr>
          <w:sz w:val="24"/>
          <w:szCs w:val="24"/>
        </w:rPr>
      </w:pPr>
      <w:r>
        <w:rPr>
          <w:sz w:val="24"/>
          <w:szCs w:val="24"/>
          <w:u w:val="single"/>
        </w:rPr>
        <w:t>Kapcsolattartó</w:t>
      </w:r>
      <w:r>
        <w:rPr>
          <w:sz w:val="24"/>
          <w:szCs w:val="24"/>
        </w:rPr>
        <w:t>: az óvodavezetője, és az adott nevelési évre megbízott óvodapedagógus</w:t>
      </w:r>
    </w:p>
    <w:p w:rsidR="00265870" w:rsidRDefault="00265870" w:rsidP="00265870">
      <w:pPr>
        <w:overflowPunct/>
        <w:autoSpaceDE/>
        <w:adjustRightInd/>
        <w:ind w:firstLine="360"/>
        <w:rPr>
          <w:sz w:val="24"/>
          <w:szCs w:val="24"/>
        </w:rPr>
      </w:pPr>
      <w:r>
        <w:rPr>
          <w:sz w:val="24"/>
          <w:szCs w:val="24"/>
          <w:u w:val="single"/>
        </w:rPr>
        <w:t>A kapcsolat tartalma</w:t>
      </w:r>
      <w:r>
        <w:rPr>
          <w:sz w:val="24"/>
          <w:szCs w:val="24"/>
        </w:rPr>
        <w:t>: színvonalas gyermek műsorok, előadások szervezése, lebonyolítása.</w:t>
      </w:r>
    </w:p>
    <w:p w:rsidR="00265870" w:rsidRDefault="00265870" w:rsidP="00265870">
      <w:pPr>
        <w:ind w:left="360"/>
        <w:rPr>
          <w:sz w:val="24"/>
          <w:szCs w:val="24"/>
        </w:rPr>
      </w:pPr>
      <w:r>
        <w:rPr>
          <w:sz w:val="24"/>
          <w:szCs w:val="24"/>
          <w:u w:val="single"/>
        </w:rPr>
        <w:t>A kapcsolat formája:</w:t>
      </w:r>
      <w:r>
        <w:rPr>
          <w:sz w:val="24"/>
          <w:szCs w:val="24"/>
        </w:rPr>
        <w:t xml:space="preserve"> intézményen belül, és intézményen kívüli kulturális programok látogatása a gyermekekkel, illetve ajánlása a szülők felé.</w:t>
      </w:r>
    </w:p>
    <w:p w:rsidR="00265870" w:rsidRDefault="00265870" w:rsidP="00265870">
      <w:pPr>
        <w:ind w:left="360"/>
        <w:rPr>
          <w:sz w:val="24"/>
          <w:szCs w:val="24"/>
        </w:rPr>
      </w:pPr>
      <w:r>
        <w:rPr>
          <w:sz w:val="24"/>
          <w:szCs w:val="24"/>
          <w:u w:val="single"/>
        </w:rPr>
        <w:t>Gyakorisága:</w:t>
      </w:r>
      <w:r>
        <w:rPr>
          <w:sz w:val="24"/>
          <w:szCs w:val="24"/>
        </w:rPr>
        <w:t xml:space="preserve"> az adott nevelési évre szóló munkatervben meghatározva, a szülői szervezet véleményének kikérésével.</w:t>
      </w:r>
    </w:p>
    <w:p w:rsidR="00265870" w:rsidRDefault="00265870" w:rsidP="00265870">
      <w:pPr>
        <w:ind w:left="360"/>
        <w:rPr>
          <w:sz w:val="24"/>
          <w:szCs w:val="24"/>
        </w:rPr>
      </w:pPr>
    </w:p>
    <w:p w:rsidR="00265870" w:rsidRPr="00DE4520" w:rsidRDefault="00265870" w:rsidP="00E760CF">
      <w:pPr>
        <w:numPr>
          <w:ilvl w:val="0"/>
          <w:numId w:val="199"/>
        </w:numPr>
        <w:rPr>
          <w:b/>
          <w:sz w:val="24"/>
          <w:szCs w:val="24"/>
        </w:rPr>
      </w:pPr>
      <w:r w:rsidRPr="00DE4520">
        <w:rPr>
          <w:b/>
          <w:sz w:val="24"/>
          <w:szCs w:val="24"/>
        </w:rPr>
        <w:t xml:space="preserve">Alapítvány kuratóriuma </w:t>
      </w:r>
    </w:p>
    <w:p w:rsidR="00265870" w:rsidRPr="00DE4520" w:rsidRDefault="00265870" w:rsidP="00265870">
      <w:pPr>
        <w:ind w:left="360"/>
        <w:rPr>
          <w:sz w:val="24"/>
          <w:szCs w:val="24"/>
        </w:rPr>
      </w:pPr>
      <w:r w:rsidRPr="00DE4520">
        <w:rPr>
          <w:sz w:val="24"/>
          <w:szCs w:val="24"/>
          <w:u w:val="single"/>
        </w:rPr>
        <w:t>Kapcsolattartó</w:t>
      </w:r>
      <w:r w:rsidRPr="00DE4520">
        <w:rPr>
          <w:sz w:val="24"/>
          <w:szCs w:val="24"/>
        </w:rPr>
        <w:t>: óvodavezető</w:t>
      </w:r>
    </w:p>
    <w:p w:rsidR="00265870" w:rsidRPr="00DE4520" w:rsidRDefault="00265870" w:rsidP="00265870">
      <w:pPr>
        <w:ind w:left="360"/>
        <w:rPr>
          <w:sz w:val="24"/>
        </w:rPr>
      </w:pPr>
      <w:r w:rsidRPr="00DE4520">
        <w:rPr>
          <w:sz w:val="24"/>
          <w:szCs w:val="24"/>
          <w:u w:val="single"/>
        </w:rPr>
        <w:t>A kapcsolat tartalma</w:t>
      </w:r>
      <w:r w:rsidRPr="00DE4520">
        <w:rPr>
          <w:sz w:val="24"/>
          <w:szCs w:val="24"/>
        </w:rPr>
        <w:t xml:space="preserve">: </w:t>
      </w:r>
      <w:r w:rsidRPr="00DE4520">
        <w:rPr>
          <w:sz w:val="24"/>
        </w:rPr>
        <w:t>Az alapítvány munkájáról folyamatosan tájékoztatja a nevelőtestületet és a szülői szervezetet.</w:t>
      </w:r>
    </w:p>
    <w:p w:rsidR="00265870" w:rsidRPr="00DE4520" w:rsidRDefault="00265870" w:rsidP="00265870">
      <w:pPr>
        <w:ind w:left="360"/>
        <w:rPr>
          <w:sz w:val="24"/>
        </w:rPr>
      </w:pPr>
      <w:r w:rsidRPr="00DE4520">
        <w:rPr>
          <w:sz w:val="24"/>
          <w:u w:val="single"/>
        </w:rPr>
        <w:t>Gyakoriság</w:t>
      </w:r>
      <w:r w:rsidRPr="00DE4520">
        <w:rPr>
          <w:sz w:val="24"/>
        </w:rPr>
        <w:t>: nevelési évenként egyszer</w:t>
      </w:r>
      <w:r w:rsidR="00C50156">
        <w:rPr>
          <w:sz w:val="24"/>
        </w:rPr>
        <w:t>,</w:t>
      </w:r>
      <w:r w:rsidRPr="00DE4520">
        <w:rPr>
          <w:sz w:val="24"/>
        </w:rPr>
        <w:t xml:space="preserve"> a kuratórium és az intézményi igények alapján</w:t>
      </w:r>
      <w:r w:rsidR="00C50156">
        <w:rPr>
          <w:sz w:val="24"/>
        </w:rPr>
        <w:t>.</w:t>
      </w:r>
    </w:p>
    <w:p w:rsidR="00265870" w:rsidRPr="00AB7B0F" w:rsidRDefault="00265870" w:rsidP="00265870">
      <w:pPr>
        <w:ind w:left="360"/>
        <w:rPr>
          <w:color w:val="92D050"/>
          <w:sz w:val="24"/>
          <w:szCs w:val="24"/>
        </w:rPr>
      </w:pPr>
    </w:p>
    <w:p w:rsidR="00265870" w:rsidRDefault="00265870" w:rsidP="00265870">
      <w:pPr>
        <w:rPr>
          <w:color w:val="000000"/>
          <w:sz w:val="24"/>
        </w:rPr>
      </w:pPr>
    </w:p>
    <w:p w:rsidR="00265870" w:rsidRDefault="00265870" w:rsidP="00E760CF">
      <w:pPr>
        <w:numPr>
          <w:ilvl w:val="0"/>
          <w:numId w:val="200"/>
        </w:numPr>
        <w:tabs>
          <w:tab w:val="left" w:pos="-180"/>
        </w:tabs>
        <w:rPr>
          <w:rFonts w:eastAsia="Batang"/>
          <w:b/>
          <w:bCs/>
          <w:color w:val="000000"/>
          <w:sz w:val="24"/>
          <w:szCs w:val="24"/>
        </w:rPr>
      </w:pPr>
      <w:r>
        <w:rPr>
          <w:rFonts w:eastAsia="Batang"/>
          <w:b/>
          <w:bCs/>
          <w:color w:val="000000"/>
          <w:sz w:val="24"/>
          <w:szCs w:val="24"/>
        </w:rPr>
        <w:t>Egyházak és óvoda kapcsolata</w:t>
      </w:r>
    </w:p>
    <w:p w:rsidR="00265870" w:rsidRDefault="00265870" w:rsidP="00265870">
      <w:pPr>
        <w:tabs>
          <w:tab w:val="left" w:pos="0"/>
          <w:tab w:val="num" w:pos="720"/>
        </w:tabs>
        <w:overflowPunct/>
        <w:autoSpaceDE/>
        <w:adjustRightInd/>
        <w:ind w:left="720"/>
        <w:rPr>
          <w:rFonts w:eastAsia="Batang"/>
          <w:color w:val="000000"/>
          <w:sz w:val="24"/>
          <w:szCs w:val="24"/>
        </w:rPr>
      </w:pPr>
      <w:r>
        <w:rPr>
          <w:color w:val="000000"/>
          <w:sz w:val="24"/>
          <w:szCs w:val="24"/>
          <w:u w:val="single"/>
        </w:rPr>
        <w:t>Kapcsolattartó</w:t>
      </w:r>
      <w:r>
        <w:rPr>
          <w:color w:val="000000"/>
          <w:sz w:val="24"/>
          <w:szCs w:val="24"/>
        </w:rPr>
        <w:t xml:space="preserve">: </w:t>
      </w:r>
      <w:r>
        <w:rPr>
          <w:rFonts w:eastAsia="Batang"/>
          <w:color w:val="000000"/>
          <w:sz w:val="24"/>
          <w:szCs w:val="24"/>
        </w:rPr>
        <w:t>Az egyházak képviselőivel az óvodavezető tartja a kapcsolatot.</w:t>
      </w:r>
    </w:p>
    <w:p w:rsidR="00265870" w:rsidRDefault="00265870" w:rsidP="00265870">
      <w:pPr>
        <w:tabs>
          <w:tab w:val="left" w:pos="720"/>
        </w:tabs>
        <w:overflowPunct/>
        <w:autoSpaceDE/>
        <w:adjustRightInd/>
        <w:ind w:left="720"/>
        <w:rPr>
          <w:color w:val="000000"/>
          <w:sz w:val="24"/>
          <w:szCs w:val="24"/>
        </w:rPr>
      </w:pPr>
      <w:r>
        <w:rPr>
          <w:color w:val="000000"/>
          <w:sz w:val="24"/>
          <w:szCs w:val="24"/>
          <w:u w:val="single"/>
        </w:rPr>
        <w:t>A kapcsolat tartalma</w:t>
      </w:r>
      <w:r>
        <w:rPr>
          <w:color w:val="000000"/>
          <w:sz w:val="24"/>
          <w:szCs w:val="24"/>
        </w:rPr>
        <w:t xml:space="preserve">: Vallásgyakorlással összefüggő jogok, kötelezettségek megállapítása az alkalmazottakra az </w:t>
      </w:r>
      <w:proofErr w:type="spellStart"/>
      <w:r>
        <w:rPr>
          <w:color w:val="000000"/>
          <w:sz w:val="24"/>
          <w:szCs w:val="24"/>
        </w:rPr>
        <w:t>Nkt</w:t>
      </w:r>
      <w:proofErr w:type="spellEnd"/>
      <w:r>
        <w:rPr>
          <w:color w:val="000000"/>
          <w:sz w:val="24"/>
          <w:szCs w:val="24"/>
        </w:rPr>
        <w:t xml:space="preserve">. Vhr.3. § 8) </w:t>
      </w:r>
      <w:proofErr w:type="spellStart"/>
      <w:r>
        <w:rPr>
          <w:color w:val="000000"/>
          <w:sz w:val="24"/>
          <w:szCs w:val="24"/>
        </w:rPr>
        <w:t>bek</w:t>
      </w:r>
      <w:proofErr w:type="spellEnd"/>
      <w:r>
        <w:rPr>
          <w:color w:val="000000"/>
          <w:sz w:val="24"/>
          <w:szCs w:val="24"/>
        </w:rPr>
        <w:t>. foglaltak megtartásával történik.</w:t>
      </w:r>
    </w:p>
    <w:p w:rsidR="00265870" w:rsidRDefault="00265870" w:rsidP="00265870">
      <w:pPr>
        <w:pStyle w:val="Szvegtrzs3"/>
        <w:tabs>
          <w:tab w:val="left" w:pos="0"/>
          <w:tab w:val="num" w:pos="720"/>
        </w:tabs>
        <w:overflowPunct/>
        <w:autoSpaceDE/>
        <w:adjustRightInd/>
        <w:spacing w:after="0"/>
        <w:ind w:left="720"/>
        <w:rPr>
          <w:sz w:val="24"/>
          <w:szCs w:val="24"/>
        </w:rPr>
      </w:pPr>
      <w:r>
        <w:rPr>
          <w:sz w:val="24"/>
          <w:szCs w:val="24"/>
        </w:rPr>
        <w:t>Az óvodás gyermekek részére a történelmi egyházak által nyújtott hittan, szülői igény szerint, szakképzett hitoktatóval szervezhető, akit az egyház és szülők bíznak meg. Az óvoda biztosítja a vallási neveléshez szükséges helyet és az eszközöket. A hit és vallásoktatás idejének és helyének meghatározásához be kell szerezni a szülői szervezet véleményét.</w:t>
      </w:r>
    </w:p>
    <w:p w:rsidR="00265870" w:rsidRDefault="00265870" w:rsidP="00265870">
      <w:pPr>
        <w:pStyle w:val="Szvegtrzs3"/>
        <w:tabs>
          <w:tab w:val="left" w:pos="0"/>
          <w:tab w:val="num" w:pos="720"/>
        </w:tabs>
        <w:overflowPunct/>
        <w:autoSpaceDE/>
        <w:adjustRightInd/>
        <w:spacing w:after="0"/>
        <w:ind w:left="720"/>
        <w:rPr>
          <w:sz w:val="24"/>
          <w:szCs w:val="24"/>
        </w:rPr>
      </w:pPr>
      <w:r>
        <w:rPr>
          <w:sz w:val="24"/>
          <w:szCs w:val="24"/>
        </w:rPr>
        <w:t>Az óvodában szervezett hitoktatás szabályait a Házirend tartalmazza.</w:t>
      </w:r>
    </w:p>
    <w:p w:rsidR="00265870" w:rsidRDefault="00265870" w:rsidP="00265870">
      <w:pPr>
        <w:pStyle w:val="Szvegtrzs3"/>
        <w:tabs>
          <w:tab w:val="left" w:pos="0"/>
          <w:tab w:val="num" w:pos="720"/>
        </w:tabs>
        <w:overflowPunct/>
        <w:autoSpaceDE/>
        <w:adjustRightInd/>
        <w:spacing w:after="0"/>
        <w:ind w:left="720"/>
        <w:rPr>
          <w:sz w:val="24"/>
          <w:szCs w:val="24"/>
        </w:rPr>
      </w:pPr>
    </w:p>
    <w:p w:rsidR="00265870" w:rsidRDefault="00265870" w:rsidP="00E760CF">
      <w:pPr>
        <w:numPr>
          <w:ilvl w:val="0"/>
          <w:numId w:val="201"/>
        </w:numPr>
        <w:rPr>
          <w:b/>
          <w:sz w:val="24"/>
        </w:rPr>
      </w:pPr>
      <w:r>
        <w:rPr>
          <w:b/>
          <w:sz w:val="24"/>
        </w:rPr>
        <w:t>Pedagógiai Szakmai Szolgáltatás</w:t>
      </w:r>
    </w:p>
    <w:p w:rsidR="00265870" w:rsidRDefault="00265870" w:rsidP="00265870">
      <w:pPr>
        <w:overflowPunct/>
        <w:autoSpaceDE/>
        <w:adjustRightInd/>
        <w:ind w:left="709"/>
        <w:rPr>
          <w:sz w:val="24"/>
          <w:szCs w:val="24"/>
        </w:rPr>
      </w:pPr>
      <w:r>
        <w:rPr>
          <w:color w:val="000000"/>
          <w:sz w:val="24"/>
          <w:szCs w:val="24"/>
          <w:u w:val="single"/>
        </w:rPr>
        <w:t>Kapcsolattartó</w:t>
      </w:r>
      <w:r>
        <w:rPr>
          <w:color w:val="000000"/>
          <w:sz w:val="24"/>
          <w:szCs w:val="24"/>
        </w:rPr>
        <w:t>: óvodavezető</w:t>
      </w:r>
    </w:p>
    <w:p w:rsidR="00265870" w:rsidRDefault="00265870" w:rsidP="00265870">
      <w:pPr>
        <w:overflowPunct/>
        <w:autoSpaceDE/>
        <w:adjustRightInd/>
        <w:ind w:left="709"/>
        <w:rPr>
          <w:rFonts w:ascii="Arial" w:hAnsi="Arial" w:cs="Arial"/>
        </w:rPr>
      </w:pPr>
      <w:r>
        <w:rPr>
          <w:color w:val="000000"/>
          <w:sz w:val="24"/>
          <w:szCs w:val="24"/>
          <w:u w:val="single"/>
        </w:rPr>
        <w:t>A kapcsolat tartalma</w:t>
      </w:r>
      <w:r>
        <w:rPr>
          <w:color w:val="000000"/>
          <w:sz w:val="24"/>
          <w:szCs w:val="24"/>
        </w:rPr>
        <w:t xml:space="preserve">: </w:t>
      </w:r>
      <w:r>
        <w:rPr>
          <w:sz w:val="24"/>
          <w:szCs w:val="24"/>
        </w:rPr>
        <w:t xml:space="preserve">Az óvodavezető kapcsolatot tart a pedagógiai szakmai szolgáltatások ellátására létrehozott intézményekkel. </w:t>
      </w:r>
    </w:p>
    <w:p w:rsidR="00265870" w:rsidRDefault="00265870" w:rsidP="00E760CF">
      <w:pPr>
        <w:numPr>
          <w:ilvl w:val="0"/>
          <w:numId w:val="64"/>
        </w:numPr>
        <w:overflowPunct/>
        <w:autoSpaceDE/>
        <w:adjustRightInd/>
        <w:rPr>
          <w:sz w:val="24"/>
          <w:szCs w:val="24"/>
        </w:rPr>
      </w:pPr>
      <w:r>
        <w:rPr>
          <w:sz w:val="24"/>
          <w:szCs w:val="24"/>
        </w:rPr>
        <w:lastRenderedPageBreak/>
        <w:t>A PSZ éves munkatervének, továbbképzési tervének, havi programterveinek megismerése, az érdeklődés szerinti részvétel biztosítása</w:t>
      </w:r>
    </w:p>
    <w:p w:rsidR="00265870" w:rsidRDefault="00265870" w:rsidP="00E760CF">
      <w:pPr>
        <w:numPr>
          <w:ilvl w:val="0"/>
          <w:numId w:val="64"/>
        </w:numPr>
        <w:overflowPunct/>
        <w:autoSpaceDE/>
        <w:adjustRightInd/>
        <w:rPr>
          <w:sz w:val="24"/>
          <w:szCs w:val="24"/>
        </w:rPr>
      </w:pPr>
      <w:r>
        <w:rPr>
          <w:sz w:val="24"/>
          <w:szCs w:val="24"/>
        </w:rPr>
        <w:t>A PSZ könyvtárának, médiatárának használata</w:t>
      </w:r>
    </w:p>
    <w:p w:rsidR="00265870" w:rsidRDefault="00265870" w:rsidP="00E760CF">
      <w:pPr>
        <w:numPr>
          <w:ilvl w:val="0"/>
          <w:numId w:val="64"/>
        </w:numPr>
        <w:overflowPunct/>
        <w:autoSpaceDE/>
        <w:adjustRightInd/>
        <w:rPr>
          <w:sz w:val="24"/>
          <w:szCs w:val="24"/>
        </w:rPr>
      </w:pPr>
      <w:r>
        <w:rPr>
          <w:sz w:val="24"/>
          <w:szCs w:val="24"/>
        </w:rPr>
        <w:t>Megjelenő igény szerint szakmai segítség kérése</w:t>
      </w:r>
    </w:p>
    <w:p w:rsidR="00265870" w:rsidRDefault="00265870" w:rsidP="00E760CF">
      <w:pPr>
        <w:numPr>
          <w:ilvl w:val="0"/>
          <w:numId w:val="65"/>
        </w:numPr>
        <w:overflowPunct/>
        <w:autoSpaceDE/>
        <w:adjustRightInd/>
        <w:ind w:left="2694" w:hanging="1"/>
        <w:rPr>
          <w:sz w:val="24"/>
          <w:szCs w:val="24"/>
        </w:rPr>
      </w:pPr>
      <w:r>
        <w:rPr>
          <w:sz w:val="24"/>
          <w:szCs w:val="24"/>
        </w:rPr>
        <w:t>Szaktanácsadó</w:t>
      </w:r>
    </w:p>
    <w:p w:rsidR="00265870" w:rsidRDefault="00265870" w:rsidP="00E760CF">
      <w:pPr>
        <w:numPr>
          <w:ilvl w:val="0"/>
          <w:numId w:val="65"/>
        </w:numPr>
        <w:overflowPunct/>
        <w:autoSpaceDE/>
        <w:adjustRightInd/>
        <w:ind w:left="1701" w:firstLine="66"/>
        <w:rPr>
          <w:sz w:val="24"/>
          <w:szCs w:val="24"/>
        </w:rPr>
      </w:pPr>
      <w:r>
        <w:rPr>
          <w:sz w:val="24"/>
          <w:szCs w:val="24"/>
        </w:rPr>
        <w:t>PSZ munkatársak meghívása szakmai napjainkra</w:t>
      </w:r>
    </w:p>
    <w:p w:rsidR="00265870" w:rsidRDefault="00265870" w:rsidP="00265870">
      <w:pPr>
        <w:ind w:left="720"/>
        <w:rPr>
          <w:sz w:val="24"/>
        </w:rPr>
      </w:pPr>
    </w:p>
    <w:p w:rsidR="00265870" w:rsidRDefault="00265870" w:rsidP="00E760CF">
      <w:pPr>
        <w:numPr>
          <w:ilvl w:val="0"/>
          <w:numId w:val="202"/>
        </w:numPr>
        <w:tabs>
          <w:tab w:val="left" w:pos="540"/>
        </w:tabs>
        <w:rPr>
          <w:b/>
          <w:sz w:val="24"/>
          <w:szCs w:val="24"/>
        </w:rPr>
      </w:pPr>
      <w:r>
        <w:rPr>
          <w:b/>
          <w:sz w:val="24"/>
          <w:szCs w:val="24"/>
        </w:rPr>
        <w:t>Az intézményt támogató szervezetekkel való kapcsolattartás</w:t>
      </w:r>
    </w:p>
    <w:p w:rsidR="00265870" w:rsidRDefault="00265870" w:rsidP="00265870">
      <w:pPr>
        <w:ind w:left="709"/>
        <w:rPr>
          <w:sz w:val="24"/>
          <w:szCs w:val="24"/>
        </w:rPr>
      </w:pPr>
      <w:r>
        <w:rPr>
          <w:sz w:val="24"/>
          <w:szCs w:val="24"/>
        </w:rPr>
        <w:t>Az intézményt támogató szervezetekkel való kapcsolattartás kiemelt szempontjai, hogy a támogató megfelelő tájékoztatást kapjon az intézmény</w:t>
      </w:r>
    </w:p>
    <w:p w:rsidR="00265870" w:rsidRDefault="00265870" w:rsidP="00E760CF">
      <w:pPr>
        <w:numPr>
          <w:ilvl w:val="0"/>
          <w:numId w:val="66"/>
        </w:numPr>
        <w:overflowPunct/>
        <w:autoSpaceDE/>
        <w:adjustRightInd/>
        <w:ind w:left="2835" w:firstLine="0"/>
        <w:rPr>
          <w:sz w:val="24"/>
          <w:szCs w:val="24"/>
        </w:rPr>
      </w:pPr>
      <w:r>
        <w:rPr>
          <w:sz w:val="24"/>
          <w:szCs w:val="24"/>
        </w:rPr>
        <w:t>anyagi helyzetéről</w:t>
      </w:r>
    </w:p>
    <w:p w:rsidR="00265870" w:rsidRDefault="00265870" w:rsidP="00E760CF">
      <w:pPr>
        <w:numPr>
          <w:ilvl w:val="0"/>
          <w:numId w:val="66"/>
        </w:numPr>
        <w:overflowPunct/>
        <w:autoSpaceDE/>
        <w:adjustRightInd/>
        <w:ind w:left="2835" w:firstLine="0"/>
        <w:rPr>
          <w:sz w:val="24"/>
          <w:szCs w:val="24"/>
        </w:rPr>
      </w:pPr>
      <w:r>
        <w:rPr>
          <w:sz w:val="24"/>
          <w:szCs w:val="24"/>
        </w:rPr>
        <w:t xml:space="preserve">a támogatással megvalósítandó elképzeléséről és annak </w:t>
      </w:r>
      <w:r>
        <w:rPr>
          <w:sz w:val="24"/>
          <w:szCs w:val="24"/>
        </w:rPr>
        <w:tab/>
        <w:t>előnyeiről</w:t>
      </w:r>
    </w:p>
    <w:p w:rsidR="00265870" w:rsidRDefault="00265870" w:rsidP="00E760CF">
      <w:pPr>
        <w:numPr>
          <w:ilvl w:val="0"/>
          <w:numId w:val="66"/>
        </w:numPr>
        <w:overflowPunct/>
        <w:autoSpaceDE/>
        <w:adjustRightInd/>
        <w:rPr>
          <w:sz w:val="24"/>
          <w:szCs w:val="24"/>
        </w:rPr>
      </w:pPr>
      <w:r>
        <w:rPr>
          <w:sz w:val="24"/>
          <w:szCs w:val="24"/>
        </w:rPr>
        <w:t>Az intézmény a kapott támogatásról és annak felhasználásáról olyan nyilvántartást vezessen, hogy abból megállapítható legyen a támogatás felhasználásának módja, célszerűsége, valamint a támogató ilyen irányú információigénye kielégíthető legyen.</w:t>
      </w:r>
    </w:p>
    <w:p w:rsidR="00265870" w:rsidRDefault="00265870" w:rsidP="00265870">
      <w:pPr>
        <w:ind w:left="708"/>
        <w:rPr>
          <w:sz w:val="24"/>
          <w:szCs w:val="24"/>
        </w:rPr>
      </w:pPr>
      <w:r>
        <w:rPr>
          <w:sz w:val="24"/>
          <w:szCs w:val="24"/>
        </w:rPr>
        <w:t>Az intézményvezető feladata, hogy az óvoda számára minél több támogatót szerezzen, s azokat megtartsa.</w:t>
      </w:r>
    </w:p>
    <w:p w:rsidR="00137152" w:rsidRDefault="00137152" w:rsidP="00265870">
      <w:pPr>
        <w:ind w:left="708"/>
        <w:rPr>
          <w:sz w:val="24"/>
          <w:szCs w:val="24"/>
        </w:rPr>
      </w:pPr>
    </w:p>
    <w:p w:rsidR="00137152" w:rsidRDefault="00137152" w:rsidP="00E760CF">
      <w:pPr>
        <w:pStyle w:val="Listaszerbekezds"/>
        <w:numPr>
          <w:ilvl w:val="0"/>
          <w:numId w:val="203"/>
        </w:numPr>
        <w:rPr>
          <w:b/>
          <w:sz w:val="24"/>
          <w:szCs w:val="24"/>
        </w:rPr>
      </w:pPr>
      <w:r w:rsidRPr="00137152">
        <w:rPr>
          <w:b/>
          <w:sz w:val="24"/>
          <w:szCs w:val="24"/>
        </w:rPr>
        <w:t>Kapcsolattartás a szülőkkel</w:t>
      </w:r>
    </w:p>
    <w:p w:rsidR="00137152" w:rsidRDefault="00137152" w:rsidP="00137152">
      <w:pPr>
        <w:ind w:left="1068"/>
        <w:rPr>
          <w:sz w:val="24"/>
          <w:szCs w:val="24"/>
        </w:rPr>
      </w:pPr>
      <w:r w:rsidRPr="00137152">
        <w:rPr>
          <w:sz w:val="24"/>
          <w:szCs w:val="24"/>
          <w:u w:val="single"/>
        </w:rPr>
        <w:t>Kapcsolattartó:</w:t>
      </w:r>
      <w:r>
        <w:rPr>
          <w:sz w:val="24"/>
          <w:szCs w:val="24"/>
        </w:rPr>
        <w:t xml:space="preserve"> óvodavezető, óvodapedagógusok, fejlesztőpedagógus</w:t>
      </w:r>
    </w:p>
    <w:p w:rsidR="00E760CF" w:rsidRDefault="00137152" w:rsidP="00137152">
      <w:pPr>
        <w:ind w:left="1068"/>
        <w:rPr>
          <w:sz w:val="24"/>
          <w:szCs w:val="24"/>
        </w:rPr>
      </w:pPr>
      <w:r>
        <w:rPr>
          <w:sz w:val="24"/>
          <w:szCs w:val="24"/>
          <w:u w:val="single"/>
        </w:rPr>
        <w:t>A kapcsolat tartalma:</w:t>
      </w:r>
      <w:r>
        <w:rPr>
          <w:sz w:val="24"/>
          <w:szCs w:val="24"/>
        </w:rPr>
        <w:t xml:space="preserve"> a gyermekkel kapcsolatos ké</w:t>
      </w:r>
      <w:r w:rsidR="00E760CF">
        <w:rPr>
          <w:sz w:val="24"/>
          <w:szCs w:val="24"/>
        </w:rPr>
        <w:t>rdésekben való teljes körű együttműködés.</w:t>
      </w:r>
    </w:p>
    <w:p w:rsidR="00E760CF" w:rsidRDefault="00E760CF" w:rsidP="00E760CF">
      <w:pPr>
        <w:ind w:left="1068"/>
        <w:rPr>
          <w:sz w:val="24"/>
          <w:szCs w:val="24"/>
        </w:rPr>
      </w:pPr>
      <w:r>
        <w:rPr>
          <w:sz w:val="24"/>
          <w:szCs w:val="24"/>
          <w:u w:val="single"/>
        </w:rPr>
        <w:t>Kapcsolattartás formái és gyakorisága:</w:t>
      </w:r>
    </w:p>
    <w:p w:rsidR="00E760CF" w:rsidRPr="00E760CF" w:rsidRDefault="00E760CF" w:rsidP="00E760CF">
      <w:pPr>
        <w:pStyle w:val="Listaszerbekezds"/>
        <w:numPr>
          <w:ilvl w:val="0"/>
          <w:numId w:val="204"/>
        </w:numPr>
        <w:rPr>
          <w:sz w:val="24"/>
          <w:szCs w:val="24"/>
        </w:rPr>
      </w:pPr>
      <w:r w:rsidRPr="00E760CF">
        <w:rPr>
          <w:sz w:val="24"/>
          <w:szCs w:val="24"/>
        </w:rPr>
        <w:t xml:space="preserve">szülői értekezlet évi 3 alkalommal, </w:t>
      </w:r>
    </w:p>
    <w:p w:rsidR="00E760CF" w:rsidRPr="00E760CF" w:rsidRDefault="00E760CF" w:rsidP="00E760CF">
      <w:pPr>
        <w:pStyle w:val="Listaszerbekezds"/>
        <w:numPr>
          <w:ilvl w:val="0"/>
          <w:numId w:val="204"/>
        </w:numPr>
        <w:rPr>
          <w:sz w:val="24"/>
          <w:szCs w:val="24"/>
        </w:rPr>
      </w:pPr>
      <w:r w:rsidRPr="00E760CF">
        <w:rPr>
          <w:sz w:val="24"/>
          <w:szCs w:val="24"/>
        </w:rPr>
        <w:t xml:space="preserve">családlátogatás, </w:t>
      </w:r>
    </w:p>
    <w:p w:rsidR="00E760CF" w:rsidRPr="00E760CF" w:rsidRDefault="00E760CF" w:rsidP="00E760CF">
      <w:pPr>
        <w:pStyle w:val="Listaszerbekezds"/>
        <w:numPr>
          <w:ilvl w:val="0"/>
          <w:numId w:val="204"/>
        </w:numPr>
        <w:rPr>
          <w:sz w:val="24"/>
          <w:szCs w:val="24"/>
        </w:rPr>
      </w:pPr>
      <w:r w:rsidRPr="00E760CF">
        <w:rPr>
          <w:sz w:val="24"/>
          <w:szCs w:val="24"/>
        </w:rPr>
        <w:t xml:space="preserve">fogadóóra igény szerint, </w:t>
      </w:r>
    </w:p>
    <w:p w:rsidR="00E760CF" w:rsidRPr="00E760CF" w:rsidRDefault="00E760CF" w:rsidP="00E760CF">
      <w:pPr>
        <w:pStyle w:val="Listaszerbekezds"/>
        <w:numPr>
          <w:ilvl w:val="0"/>
          <w:numId w:val="204"/>
        </w:numPr>
        <w:rPr>
          <w:sz w:val="24"/>
          <w:szCs w:val="24"/>
        </w:rPr>
      </w:pPr>
      <w:r w:rsidRPr="00E760CF">
        <w:rPr>
          <w:sz w:val="24"/>
          <w:szCs w:val="24"/>
        </w:rPr>
        <w:t xml:space="preserve">igény- és elégedettségmérés 2 évente, </w:t>
      </w:r>
    </w:p>
    <w:p w:rsidR="00E760CF" w:rsidRPr="00E760CF" w:rsidRDefault="00E760CF" w:rsidP="00E760CF">
      <w:pPr>
        <w:pStyle w:val="Listaszerbekezds"/>
        <w:numPr>
          <w:ilvl w:val="0"/>
          <w:numId w:val="204"/>
        </w:numPr>
        <w:rPr>
          <w:sz w:val="24"/>
          <w:szCs w:val="24"/>
        </w:rPr>
      </w:pPr>
      <w:r w:rsidRPr="00E760CF">
        <w:rPr>
          <w:sz w:val="24"/>
          <w:szCs w:val="24"/>
        </w:rPr>
        <w:t xml:space="preserve">családi napok, </w:t>
      </w:r>
    </w:p>
    <w:p w:rsidR="00137152" w:rsidRPr="00E760CF" w:rsidRDefault="00E760CF" w:rsidP="00E760CF">
      <w:pPr>
        <w:pStyle w:val="Listaszerbekezds"/>
        <w:numPr>
          <w:ilvl w:val="0"/>
          <w:numId w:val="204"/>
        </w:numPr>
        <w:rPr>
          <w:sz w:val="24"/>
          <w:szCs w:val="24"/>
        </w:rPr>
      </w:pPr>
      <w:r w:rsidRPr="00E760CF">
        <w:rPr>
          <w:sz w:val="24"/>
          <w:szCs w:val="24"/>
        </w:rPr>
        <w:t>óvodai rendezvények.</w:t>
      </w:r>
    </w:p>
    <w:p w:rsidR="00137152" w:rsidRDefault="00137152" w:rsidP="00137152">
      <w:pPr>
        <w:rPr>
          <w:b/>
          <w:sz w:val="24"/>
          <w:szCs w:val="24"/>
        </w:rPr>
      </w:pPr>
    </w:p>
    <w:p w:rsidR="00137152" w:rsidRPr="00137152" w:rsidRDefault="00137152" w:rsidP="00137152">
      <w:pPr>
        <w:rPr>
          <w:b/>
          <w:sz w:val="24"/>
          <w:szCs w:val="24"/>
        </w:rPr>
      </w:pPr>
    </w:p>
    <w:p w:rsidR="00C50156" w:rsidRDefault="00C50156" w:rsidP="00265870">
      <w:pPr>
        <w:ind w:left="708"/>
        <w:rPr>
          <w:sz w:val="24"/>
          <w:szCs w:val="24"/>
        </w:rPr>
      </w:pPr>
    </w:p>
    <w:p w:rsidR="00C50156" w:rsidRDefault="00C50156" w:rsidP="00265870">
      <w:pPr>
        <w:ind w:left="708"/>
        <w:rPr>
          <w:b/>
          <w:sz w:val="24"/>
          <w:szCs w:val="24"/>
        </w:rPr>
      </w:pPr>
      <w:r w:rsidRPr="00C50156">
        <w:rPr>
          <w:b/>
          <w:sz w:val="24"/>
          <w:szCs w:val="24"/>
        </w:rPr>
        <w:t xml:space="preserve">6.2 </w:t>
      </w:r>
      <w:r>
        <w:rPr>
          <w:b/>
          <w:sz w:val="24"/>
          <w:szCs w:val="24"/>
        </w:rPr>
        <w:t>A belső kapcsolatok</w:t>
      </w:r>
    </w:p>
    <w:p w:rsidR="003608A1" w:rsidRDefault="003608A1" w:rsidP="00265870">
      <w:pPr>
        <w:ind w:left="708"/>
        <w:rPr>
          <w:b/>
          <w:sz w:val="24"/>
          <w:szCs w:val="24"/>
        </w:rPr>
      </w:pPr>
    </w:p>
    <w:p w:rsidR="003608A1" w:rsidRPr="000B2CAF" w:rsidRDefault="003608A1" w:rsidP="005676BF">
      <w:pPr>
        <w:pStyle w:val="Listaszerbekezds"/>
        <w:numPr>
          <w:ilvl w:val="0"/>
          <w:numId w:val="206"/>
        </w:numPr>
        <w:rPr>
          <w:b/>
          <w:sz w:val="24"/>
          <w:szCs w:val="24"/>
        </w:rPr>
      </w:pPr>
      <w:r w:rsidRPr="000B2CAF">
        <w:rPr>
          <w:b/>
          <w:sz w:val="24"/>
          <w:szCs w:val="24"/>
        </w:rPr>
        <w:t>Kapcsolat a kollégákkal</w:t>
      </w:r>
    </w:p>
    <w:p w:rsidR="003608A1" w:rsidRDefault="003608A1" w:rsidP="005676BF">
      <w:pPr>
        <w:ind w:left="708"/>
        <w:rPr>
          <w:sz w:val="24"/>
          <w:szCs w:val="24"/>
        </w:rPr>
      </w:pPr>
      <w:r w:rsidRPr="000B2CAF">
        <w:rPr>
          <w:sz w:val="24"/>
          <w:szCs w:val="24"/>
          <w:u w:val="single"/>
        </w:rPr>
        <w:t>Kapcsolattartó</w:t>
      </w:r>
      <w:r>
        <w:rPr>
          <w:sz w:val="24"/>
          <w:szCs w:val="24"/>
        </w:rPr>
        <w:t>: óvodavezető, vezető-helyettes és a minőségfejlesztési munkaközösség vezetője.</w:t>
      </w:r>
    </w:p>
    <w:p w:rsidR="003608A1" w:rsidRDefault="003608A1" w:rsidP="005676BF">
      <w:pPr>
        <w:ind w:left="708"/>
        <w:rPr>
          <w:sz w:val="24"/>
          <w:szCs w:val="24"/>
        </w:rPr>
      </w:pPr>
      <w:r w:rsidRPr="000B2CAF">
        <w:rPr>
          <w:sz w:val="24"/>
          <w:szCs w:val="24"/>
          <w:u w:val="single"/>
        </w:rPr>
        <w:t>A kapcsolat tartalma</w:t>
      </w:r>
      <w:r>
        <w:rPr>
          <w:sz w:val="24"/>
          <w:szCs w:val="24"/>
        </w:rPr>
        <w:t>: az intézménnyel, annak működésével kapcsolatos kérdésekben való teljes körű együttműködés.</w:t>
      </w:r>
    </w:p>
    <w:p w:rsidR="000B2CAF" w:rsidRDefault="000B2CAF" w:rsidP="005676BF">
      <w:pPr>
        <w:ind w:left="708"/>
        <w:rPr>
          <w:sz w:val="24"/>
          <w:szCs w:val="24"/>
        </w:rPr>
      </w:pPr>
      <w:r w:rsidRPr="000B2CAF">
        <w:rPr>
          <w:sz w:val="24"/>
          <w:szCs w:val="24"/>
          <w:u w:val="single"/>
        </w:rPr>
        <w:t>Kapcsolattartás formái és gyakorisága</w:t>
      </w:r>
      <w:r>
        <w:rPr>
          <w:sz w:val="24"/>
          <w:szCs w:val="24"/>
        </w:rPr>
        <w:t xml:space="preserve">: </w:t>
      </w:r>
    </w:p>
    <w:p w:rsidR="000B2CAF" w:rsidRPr="000B2CAF" w:rsidRDefault="000B2CAF" w:rsidP="005676BF">
      <w:pPr>
        <w:pStyle w:val="Listaszerbekezds"/>
        <w:numPr>
          <w:ilvl w:val="0"/>
          <w:numId w:val="205"/>
        </w:numPr>
        <w:rPr>
          <w:sz w:val="24"/>
          <w:szCs w:val="24"/>
        </w:rPr>
      </w:pPr>
      <w:r w:rsidRPr="000B2CAF">
        <w:rPr>
          <w:sz w:val="24"/>
          <w:szCs w:val="24"/>
        </w:rPr>
        <w:t xml:space="preserve">folyamatos, személyes kontaktus, </w:t>
      </w:r>
    </w:p>
    <w:p w:rsidR="00C50156" w:rsidRDefault="000B2CAF" w:rsidP="005676BF">
      <w:pPr>
        <w:pStyle w:val="Listaszerbekezds"/>
        <w:numPr>
          <w:ilvl w:val="0"/>
          <w:numId w:val="205"/>
        </w:numPr>
        <w:rPr>
          <w:sz w:val="24"/>
          <w:szCs w:val="24"/>
        </w:rPr>
      </w:pPr>
      <w:r w:rsidRPr="000B2CAF">
        <w:rPr>
          <w:sz w:val="24"/>
          <w:szCs w:val="24"/>
        </w:rPr>
        <w:t>kétévente igény- és elégedettségmérés.</w:t>
      </w:r>
    </w:p>
    <w:p w:rsidR="000B2CAF" w:rsidRDefault="000B2CAF" w:rsidP="005676BF">
      <w:pPr>
        <w:rPr>
          <w:sz w:val="24"/>
          <w:szCs w:val="24"/>
        </w:rPr>
      </w:pPr>
    </w:p>
    <w:p w:rsidR="000B2CAF" w:rsidRDefault="000B2CAF" w:rsidP="005676BF">
      <w:pPr>
        <w:rPr>
          <w:sz w:val="24"/>
          <w:szCs w:val="24"/>
        </w:rPr>
      </w:pPr>
    </w:p>
    <w:p w:rsidR="000B2CAF" w:rsidRPr="009E2022" w:rsidRDefault="000B2CAF" w:rsidP="005676BF">
      <w:pPr>
        <w:pStyle w:val="Listaszerbekezds"/>
        <w:numPr>
          <w:ilvl w:val="0"/>
          <w:numId w:val="207"/>
        </w:numPr>
        <w:rPr>
          <w:b/>
          <w:sz w:val="24"/>
          <w:szCs w:val="24"/>
        </w:rPr>
      </w:pPr>
      <w:r w:rsidRPr="009E2022">
        <w:rPr>
          <w:b/>
          <w:sz w:val="24"/>
          <w:szCs w:val="24"/>
        </w:rPr>
        <w:t>Kapcsolat a gyerekekkel</w:t>
      </w:r>
    </w:p>
    <w:p w:rsidR="000B2CAF" w:rsidRDefault="000B2CAF" w:rsidP="005676BF">
      <w:pPr>
        <w:rPr>
          <w:sz w:val="24"/>
          <w:szCs w:val="24"/>
        </w:rPr>
      </w:pPr>
      <w:r w:rsidRPr="009E2022">
        <w:rPr>
          <w:sz w:val="24"/>
          <w:szCs w:val="24"/>
          <w:u w:val="single"/>
        </w:rPr>
        <w:t>Kapcsolattartó</w:t>
      </w:r>
      <w:r>
        <w:rPr>
          <w:sz w:val="24"/>
          <w:szCs w:val="24"/>
        </w:rPr>
        <w:t>: óvodapedagógus, dajka, pedagógusasszisztens</w:t>
      </w:r>
    </w:p>
    <w:p w:rsidR="009E2022" w:rsidRDefault="000B2CAF" w:rsidP="005676BF">
      <w:pPr>
        <w:rPr>
          <w:sz w:val="24"/>
          <w:szCs w:val="24"/>
        </w:rPr>
      </w:pPr>
      <w:r w:rsidRPr="009E2022">
        <w:rPr>
          <w:sz w:val="24"/>
          <w:szCs w:val="24"/>
          <w:u w:val="single"/>
        </w:rPr>
        <w:lastRenderedPageBreak/>
        <w:t>A kapcsolat tartalma</w:t>
      </w:r>
      <w:r>
        <w:rPr>
          <w:sz w:val="24"/>
          <w:szCs w:val="24"/>
        </w:rPr>
        <w:t>: a teljes gyermeki személyiség kibontakoztatása; nevelés, oktatás, go</w:t>
      </w:r>
      <w:r w:rsidR="009E2022">
        <w:rPr>
          <w:sz w:val="24"/>
          <w:szCs w:val="24"/>
        </w:rPr>
        <w:t>ndozás…</w:t>
      </w:r>
    </w:p>
    <w:p w:rsidR="009E2022" w:rsidRDefault="009E2022" w:rsidP="005676BF">
      <w:pPr>
        <w:rPr>
          <w:sz w:val="24"/>
          <w:szCs w:val="24"/>
        </w:rPr>
      </w:pPr>
      <w:r w:rsidRPr="009E2022">
        <w:rPr>
          <w:sz w:val="24"/>
          <w:szCs w:val="24"/>
          <w:u w:val="single"/>
        </w:rPr>
        <w:t>Kapcsolattartás formái és gyakorisága</w:t>
      </w:r>
      <w:r>
        <w:rPr>
          <w:sz w:val="24"/>
          <w:szCs w:val="24"/>
        </w:rPr>
        <w:t xml:space="preserve">: </w:t>
      </w:r>
    </w:p>
    <w:p w:rsidR="009E2022" w:rsidRPr="009E2022" w:rsidRDefault="009E2022" w:rsidP="005676BF">
      <w:pPr>
        <w:pStyle w:val="Listaszerbekezds"/>
        <w:numPr>
          <w:ilvl w:val="0"/>
          <w:numId w:val="208"/>
        </w:numPr>
        <w:rPr>
          <w:sz w:val="24"/>
          <w:szCs w:val="24"/>
        </w:rPr>
      </w:pPr>
      <w:r w:rsidRPr="009E2022">
        <w:rPr>
          <w:sz w:val="24"/>
          <w:szCs w:val="24"/>
        </w:rPr>
        <w:t xml:space="preserve">folyamatos, személyes kontaktus, </w:t>
      </w:r>
    </w:p>
    <w:p w:rsidR="00265870" w:rsidRPr="005676BF" w:rsidRDefault="009E2022" w:rsidP="005676BF">
      <w:pPr>
        <w:pStyle w:val="Listaszerbekezds"/>
        <w:numPr>
          <w:ilvl w:val="0"/>
          <w:numId w:val="208"/>
        </w:numPr>
        <w:rPr>
          <w:sz w:val="24"/>
          <w:szCs w:val="24"/>
        </w:rPr>
      </w:pPr>
      <w:r w:rsidRPr="009E2022">
        <w:rPr>
          <w:sz w:val="24"/>
          <w:szCs w:val="24"/>
        </w:rPr>
        <w:t>kétévente igény- és elégedettségmérés.</w:t>
      </w:r>
    </w:p>
    <w:p w:rsidR="00265870" w:rsidRPr="00334143" w:rsidRDefault="00265870" w:rsidP="00334143">
      <w:pPr>
        <w:pStyle w:val="Cmsor3"/>
        <w:jc w:val="left"/>
        <w:rPr>
          <w:rFonts w:ascii="Times New Roman" w:hAnsi="Times New Roman"/>
          <w:b/>
          <w:color w:val="auto"/>
        </w:rPr>
      </w:pPr>
      <w:bookmarkStart w:id="39" w:name="_Toc352909199"/>
      <w:r w:rsidRPr="00334143">
        <w:rPr>
          <w:rFonts w:ascii="Times New Roman" w:hAnsi="Times New Roman"/>
          <w:b/>
          <w:color w:val="auto"/>
        </w:rPr>
        <w:t>7. Belépés és benntartózkodás azok részére, akik nem állnak jogviszonyban az intézménnyel</w:t>
      </w:r>
      <w:bookmarkEnd w:id="39"/>
    </w:p>
    <w:p w:rsidR="00265870" w:rsidRDefault="00265870" w:rsidP="00265870">
      <w:pPr>
        <w:rPr>
          <w:sz w:val="24"/>
        </w:rPr>
      </w:pPr>
    </w:p>
    <w:p w:rsidR="00265870" w:rsidRDefault="00265870" w:rsidP="00265870">
      <w:pPr>
        <w:rPr>
          <w:rFonts w:eastAsia="Batang"/>
          <w:sz w:val="24"/>
          <w:szCs w:val="24"/>
        </w:rPr>
      </w:pPr>
      <w:r>
        <w:rPr>
          <w:rFonts w:eastAsia="Batang"/>
          <w:sz w:val="24"/>
          <w:szCs w:val="24"/>
        </w:rPr>
        <w:t>Az intézménnyel jogviszonyban nem állók intézménybe lépése és ott tartózkodása a következők szerint történhet:</w:t>
      </w:r>
    </w:p>
    <w:p w:rsidR="00265870" w:rsidRDefault="00265870" w:rsidP="00265870">
      <w:pPr>
        <w:rPr>
          <w:rFonts w:eastAsia="Batang"/>
          <w:sz w:val="24"/>
          <w:szCs w:val="24"/>
        </w:rPr>
      </w:pPr>
      <w:r>
        <w:rPr>
          <w:rFonts w:eastAsia="Batang"/>
          <w:b/>
          <w:sz w:val="24"/>
          <w:szCs w:val="24"/>
        </w:rPr>
        <w:t>Külön engedély és felügyelet nélkül tartózkodhat</w:t>
      </w:r>
      <w:r>
        <w:rPr>
          <w:rFonts w:eastAsia="Batang"/>
          <w:sz w:val="24"/>
          <w:szCs w:val="24"/>
        </w:rPr>
        <w:t xml:space="preserve"> az intézményben a gyermeket hozó és a gyermek elvitelére jogosult személy arra az időtartamra, amely</w:t>
      </w:r>
    </w:p>
    <w:p w:rsidR="00265870" w:rsidRDefault="00265870" w:rsidP="00E760CF">
      <w:pPr>
        <w:numPr>
          <w:ilvl w:val="0"/>
          <w:numId w:val="67"/>
        </w:numPr>
        <w:overflowPunct/>
        <w:autoSpaceDE/>
        <w:adjustRightInd/>
        <w:rPr>
          <w:rFonts w:eastAsia="Batang"/>
          <w:sz w:val="24"/>
          <w:szCs w:val="24"/>
        </w:rPr>
      </w:pPr>
      <w:r>
        <w:rPr>
          <w:rFonts w:eastAsia="Batang"/>
          <w:i/>
          <w:sz w:val="24"/>
          <w:szCs w:val="24"/>
        </w:rPr>
        <w:t>A gyermek érkezésekor:</w:t>
      </w:r>
      <w:r>
        <w:rPr>
          <w:rFonts w:eastAsia="Batang"/>
          <w:sz w:val="24"/>
          <w:szCs w:val="24"/>
        </w:rPr>
        <w:t xml:space="preserve"> a gyermek átöltöztetéséhez és óvónőnek felügyeletre átadásához, valamint a kísérő távozásához szükséges.</w:t>
      </w:r>
    </w:p>
    <w:p w:rsidR="00265870" w:rsidRDefault="00265870" w:rsidP="00E760CF">
      <w:pPr>
        <w:numPr>
          <w:ilvl w:val="0"/>
          <w:numId w:val="67"/>
        </w:numPr>
        <w:overflowPunct/>
        <w:autoSpaceDE/>
        <w:adjustRightInd/>
        <w:rPr>
          <w:rFonts w:eastAsia="Batang"/>
          <w:sz w:val="24"/>
          <w:szCs w:val="24"/>
        </w:rPr>
      </w:pPr>
      <w:r>
        <w:rPr>
          <w:rFonts w:eastAsia="Batang"/>
          <w:i/>
          <w:sz w:val="24"/>
          <w:szCs w:val="24"/>
        </w:rPr>
        <w:t>A gyermek távozásakor</w:t>
      </w:r>
      <w:r>
        <w:rPr>
          <w:rFonts w:eastAsia="Batang"/>
          <w:sz w:val="24"/>
          <w:szCs w:val="24"/>
        </w:rPr>
        <w:t>: a gyermek óvónőtől való átvételéhez, átöltöztetéséhez, valamint a távozáshoz szükséges.</w:t>
      </w:r>
    </w:p>
    <w:p w:rsidR="00265870" w:rsidRDefault="00265870" w:rsidP="00265870">
      <w:pPr>
        <w:rPr>
          <w:rFonts w:eastAsia="Batang"/>
          <w:sz w:val="24"/>
          <w:szCs w:val="24"/>
        </w:rPr>
      </w:pPr>
      <w:r>
        <w:rPr>
          <w:rFonts w:eastAsia="Batang"/>
          <w:b/>
          <w:sz w:val="24"/>
          <w:szCs w:val="24"/>
        </w:rPr>
        <w:t>Külön engedély és felügyelet mellett tartózkodhat</w:t>
      </w:r>
      <w:r>
        <w:rPr>
          <w:rFonts w:eastAsia="Batang"/>
          <w:sz w:val="24"/>
          <w:szCs w:val="24"/>
        </w:rPr>
        <w:t xml:space="preserve"> az intézményben</w:t>
      </w:r>
    </w:p>
    <w:p w:rsidR="00265870" w:rsidRDefault="00265870" w:rsidP="00E760CF">
      <w:pPr>
        <w:numPr>
          <w:ilvl w:val="0"/>
          <w:numId w:val="68"/>
        </w:numPr>
        <w:overflowPunct/>
        <w:autoSpaceDE/>
        <w:adjustRightInd/>
        <w:rPr>
          <w:rFonts w:eastAsia="Batang"/>
          <w:sz w:val="24"/>
          <w:szCs w:val="24"/>
        </w:rPr>
      </w:pPr>
      <w:r>
        <w:rPr>
          <w:rFonts w:eastAsia="Batang"/>
          <w:sz w:val="24"/>
          <w:szCs w:val="24"/>
        </w:rPr>
        <w:t>a gyermeket hozó és a gyermek elvitelére jogosult személy akkor, ha nem az intézmény nyitvatartási rendjében meghatározott időben érkezik az intézménybe</w:t>
      </w:r>
    </w:p>
    <w:p w:rsidR="00265870" w:rsidRDefault="00265870" w:rsidP="00E760CF">
      <w:pPr>
        <w:numPr>
          <w:ilvl w:val="0"/>
          <w:numId w:val="68"/>
        </w:numPr>
        <w:overflowPunct/>
        <w:autoSpaceDE/>
        <w:adjustRightInd/>
        <w:rPr>
          <w:rFonts w:eastAsia="Batang"/>
          <w:sz w:val="24"/>
          <w:szCs w:val="24"/>
        </w:rPr>
      </w:pPr>
      <w:r>
        <w:rPr>
          <w:rFonts w:eastAsia="Batang"/>
          <w:sz w:val="24"/>
          <w:szCs w:val="24"/>
        </w:rPr>
        <w:t>valamint minden más személy</w:t>
      </w:r>
    </w:p>
    <w:p w:rsidR="00265870" w:rsidRDefault="00265870" w:rsidP="00265870">
      <w:pPr>
        <w:rPr>
          <w:rFonts w:eastAsia="Batang"/>
          <w:sz w:val="24"/>
          <w:szCs w:val="24"/>
        </w:rPr>
      </w:pPr>
      <w:r>
        <w:rPr>
          <w:rFonts w:eastAsia="Batang"/>
          <w:sz w:val="24"/>
          <w:szCs w:val="24"/>
        </w:rPr>
        <w:t>A külön engedélyt az óvoda vezetőjétől kell kérni. Csak az általa adott szóbeli engedély, és szükség szerint, egy dolgozó felügyelete mellett lehet az intézményben tartózkodni.</w:t>
      </w:r>
    </w:p>
    <w:p w:rsidR="00265870" w:rsidRDefault="00265870" w:rsidP="00C313D2">
      <w:pPr>
        <w:ind w:leftChars="-74" w:left="43" w:hangingChars="81" w:hanging="191"/>
        <w:rPr>
          <w:rFonts w:eastAsia="Batang"/>
          <w:b/>
          <w:sz w:val="24"/>
          <w:szCs w:val="24"/>
        </w:rPr>
      </w:pPr>
    </w:p>
    <w:p w:rsidR="00265870" w:rsidRDefault="00265870" w:rsidP="00C313D2">
      <w:pPr>
        <w:ind w:leftChars="-74" w:left="43" w:hangingChars="81" w:hanging="191"/>
        <w:rPr>
          <w:rFonts w:eastAsia="Batang"/>
          <w:sz w:val="24"/>
          <w:szCs w:val="24"/>
        </w:rPr>
      </w:pPr>
      <w:r>
        <w:rPr>
          <w:rFonts w:eastAsia="Batang"/>
          <w:b/>
          <w:sz w:val="24"/>
          <w:szCs w:val="24"/>
        </w:rPr>
        <w:t>Nem kell a tartózkodásra engedélyt kérni</w:t>
      </w:r>
    </w:p>
    <w:p w:rsidR="00265870" w:rsidRDefault="00265870" w:rsidP="00E760CF">
      <w:pPr>
        <w:numPr>
          <w:ilvl w:val="0"/>
          <w:numId w:val="69"/>
        </w:numPr>
        <w:overflowPunct/>
        <w:autoSpaceDE/>
        <w:adjustRightInd/>
        <w:rPr>
          <w:rFonts w:eastAsia="Batang"/>
          <w:sz w:val="24"/>
          <w:szCs w:val="24"/>
        </w:rPr>
      </w:pPr>
      <w:r>
        <w:rPr>
          <w:rFonts w:eastAsia="Batang"/>
          <w:sz w:val="24"/>
          <w:szCs w:val="24"/>
        </w:rPr>
        <w:t>A szülőnek, a gondviselőnek az óvoda által tartott értekezletekre, meghívott programokra való érkezésekor.</w:t>
      </w:r>
    </w:p>
    <w:p w:rsidR="00265870" w:rsidRDefault="00265870" w:rsidP="00E760CF">
      <w:pPr>
        <w:numPr>
          <w:ilvl w:val="0"/>
          <w:numId w:val="69"/>
        </w:numPr>
        <w:rPr>
          <w:sz w:val="24"/>
        </w:rPr>
      </w:pPr>
      <w:r>
        <w:rPr>
          <w:rFonts w:eastAsia="Batang"/>
          <w:sz w:val="24"/>
          <w:szCs w:val="24"/>
        </w:rPr>
        <w:t>A meghívottaknak az óvoda valamely rendezvényén való tartózkodásakor.</w:t>
      </w:r>
    </w:p>
    <w:p w:rsidR="00265870" w:rsidRDefault="00265870" w:rsidP="00265870">
      <w:pPr>
        <w:rPr>
          <w:rFonts w:eastAsia="Batang"/>
          <w:b/>
          <w:sz w:val="24"/>
          <w:szCs w:val="24"/>
        </w:rPr>
      </w:pPr>
      <w:r>
        <w:rPr>
          <w:rFonts w:eastAsia="Batang"/>
          <w:b/>
          <w:sz w:val="24"/>
          <w:szCs w:val="24"/>
        </w:rPr>
        <w:t>Az intézménnyel jogviszonyban nem állók intézménybe lépése, benntartózkodása, a következők szerint történhet:</w:t>
      </w:r>
    </w:p>
    <w:p w:rsidR="00265870" w:rsidRDefault="00265870" w:rsidP="00E760CF">
      <w:pPr>
        <w:numPr>
          <w:ilvl w:val="0"/>
          <w:numId w:val="70"/>
        </w:numPr>
        <w:overflowPunct/>
        <w:autoSpaceDE/>
        <w:adjustRightInd/>
        <w:rPr>
          <w:rFonts w:eastAsia="Batang"/>
          <w:sz w:val="24"/>
          <w:szCs w:val="24"/>
        </w:rPr>
      </w:pPr>
      <w:r>
        <w:rPr>
          <w:rFonts w:eastAsia="Batang"/>
          <w:sz w:val="24"/>
          <w:szCs w:val="24"/>
        </w:rPr>
        <w:t>Az óvodába érkezőt fogadó alkalmazott az illetőt az óvodatitkári szobába kíséri, aki belépéséhez kapcsolódóan rendezi, intézi kérését.</w:t>
      </w:r>
    </w:p>
    <w:p w:rsidR="00265870" w:rsidRDefault="00265870" w:rsidP="00E760CF">
      <w:pPr>
        <w:numPr>
          <w:ilvl w:val="0"/>
          <w:numId w:val="70"/>
        </w:numPr>
        <w:overflowPunct/>
        <w:autoSpaceDE/>
        <w:adjustRightInd/>
        <w:rPr>
          <w:rFonts w:eastAsia="Batang"/>
          <w:sz w:val="24"/>
          <w:szCs w:val="24"/>
        </w:rPr>
      </w:pPr>
      <w:r>
        <w:rPr>
          <w:rFonts w:eastAsia="Batang"/>
          <w:sz w:val="24"/>
          <w:szCs w:val="24"/>
        </w:rPr>
        <w:t>Az óvodatitkár a feladatkörét meghaladó ügyekben jelentkező külső személyeket a óvodavezetőnek jelenti be.</w:t>
      </w:r>
    </w:p>
    <w:p w:rsidR="00265870" w:rsidRDefault="00265870" w:rsidP="00E760CF">
      <w:pPr>
        <w:numPr>
          <w:ilvl w:val="0"/>
          <w:numId w:val="70"/>
        </w:numPr>
        <w:overflowPunct/>
        <w:autoSpaceDE/>
        <w:adjustRightInd/>
        <w:rPr>
          <w:rFonts w:eastAsia="Batang"/>
          <w:sz w:val="24"/>
          <w:szCs w:val="24"/>
        </w:rPr>
      </w:pPr>
      <w:r>
        <w:rPr>
          <w:rFonts w:eastAsia="Batang"/>
          <w:sz w:val="24"/>
          <w:szCs w:val="24"/>
        </w:rPr>
        <w:t>A fenntartói, szakértői, szaktanácsadói és egyéb hivatalos látogatás az óvodavezetővel való egyeztetés szerint történik.</w:t>
      </w:r>
    </w:p>
    <w:p w:rsidR="00265870" w:rsidRDefault="00265870" w:rsidP="00E760CF">
      <w:pPr>
        <w:numPr>
          <w:ilvl w:val="0"/>
          <w:numId w:val="70"/>
        </w:numPr>
        <w:overflowPunct/>
        <w:autoSpaceDE/>
        <w:adjustRightInd/>
        <w:rPr>
          <w:rFonts w:eastAsia="Batang"/>
          <w:sz w:val="24"/>
          <w:szCs w:val="24"/>
        </w:rPr>
      </w:pPr>
      <w:r>
        <w:rPr>
          <w:rFonts w:eastAsia="Batang"/>
          <w:sz w:val="24"/>
          <w:szCs w:val="24"/>
        </w:rPr>
        <w:t>Az óvodai csoportok, és foglalkozások látogatását más személyek részére az óvodavezető engedélyezi.</w:t>
      </w:r>
    </w:p>
    <w:p w:rsidR="00265870" w:rsidRDefault="00265870" w:rsidP="00265870">
      <w:pPr>
        <w:tabs>
          <w:tab w:val="left" w:pos="180"/>
        </w:tabs>
        <w:rPr>
          <w:rFonts w:eastAsia="Batang"/>
          <w:sz w:val="24"/>
          <w:szCs w:val="24"/>
        </w:rPr>
      </w:pPr>
      <w:r>
        <w:rPr>
          <w:rFonts w:eastAsia="Batang"/>
          <w:b/>
          <w:sz w:val="24"/>
          <w:szCs w:val="24"/>
        </w:rPr>
        <w:t>Ügynökök, üzletkötők, kereskedők</w:t>
      </w:r>
      <w:r>
        <w:rPr>
          <w:rFonts w:eastAsia="Batang"/>
          <w:sz w:val="24"/>
          <w:szCs w:val="24"/>
        </w:rPr>
        <w:t xml:space="preserve"> belépésének, benntartózkodásának szabályai</w:t>
      </w:r>
    </w:p>
    <w:p w:rsidR="00265870" w:rsidRDefault="00265870" w:rsidP="00E760CF">
      <w:pPr>
        <w:numPr>
          <w:ilvl w:val="0"/>
          <w:numId w:val="71"/>
        </w:numPr>
        <w:overflowPunct/>
        <w:autoSpaceDE/>
        <w:adjustRightInd/>
        <w:rPr>
          <w:rFonts w:eastAsia="Batang"/>
          <w:sz w:val="24"/>
          <w:szCs w:val="24"/>
        </w:rPr>
      </w:pPr>
      <w:r>
        <w:rPr>
          <w:rFonts w:eastAsia="Batang"/>
          <w:sz w:val="24"/>
          <w:szCs w:val="24"/>
        </w:rPr>
        <w:t>Belépésüket kötelező módon jelezni kell az óvodavezetőnek</w:t>
      </w:r>
    </w:p>
    <w:p w:rsidR="00265870" w:rsidRDefault="00265870" w:rsidP="00E760CF">
      <w:pPr>
        <w:numPr>
          <w:ilvl w:val="0"/>
          <w:numId w:val="71"/>
        </w:numPr>
        <w:overflowPunct/>
        <w:autoSpaceDE/>
        <w:adjustRightInd/>
        <w:rPr>
          <w:rFonts w:eastAsia="Batang"/>
          <w:sz w:val="24"/>
          <w:szCs w:val="24"/>
        </w:rPr>
      </w:pPr>
      <w:r>
        <w:rPr>
          <w:rFonts w:eastAsia="Batang"/>
          <w:sz w:val="24"/>
          <w:szCs w:val="24"/>
        </w:rPr>
        <w:t>Benntartózkodásuk, tevékenységük vezetői engedélyhez kötött, aki döntése meghozatalában kötelező módon veszi figyelembe az intézmény jellegét.</w:t>
      </w:r>
    </w:p>
    <w:p w:rsidR="00265870" w:rsidRDefault="00265870" w:rsidP="00E760CF">
      <w:pPr>
        <w:numPr>
          <w:ilvl w:val="0"/>
          <w:numId w:val="71"/>
        </w:numPr>
        <w:overflowPunct/>
        <w:autoSpaceDE/>
        <w:adjustRightInd/>
        <w:rPr>
          <w:rFonts w:eastAsia="Batang"/>
          <w:sz w:val="24"/>
          <w:szCs w:val="24"/>
        </w:rPr>
      </w:pPr>
      <w:r>
        <w:rPr>
          <w:rFonts w:eastAsia="Batang"/>
          <w:sz w:val="24"/>
          <w:szCs w:val="24"/>
        </w:rPr>
        <w:t>Az intézmény vezetője engedélyezheti kereskedők belépését, benntartózkodását</w:t>
      </w:r>
    </w:p>
    <w:p w:rsidR="00265870" w:rsidRDefault="00265870" w:rsidP="00E760CF">
      <w:pPr>
        <w:numPr>
          <w:ilvl w:val="0"/>
          <w:numId w:val="72"/>
        </w:numPr>
        <w:overflowPunct/>
        <w:autoSpaceDE/>
        <w:adjustRightInd/>
        <w:rPr>
          <w:rFonts w:eastAsia="Batang"/>
          <w:sz w:val="24"/>
          <w:szCs w:val="24"/>
        </w:rPr>
      </w:pPr>
      <w:r>
        <w:rPr>
          <w:rFonts w:eastAsia="Batang"/>
          <w:sz w:val="24"/>
          <w:szCs w:val="24"/>
        </w:rPr>
        <w:t>jótékonysági programokon</w:t>
      </w:r>
    </w:p>
    <w:p w:rsidR="00265870" w:rsidRDefault="00265870" w:rsidP="00E760CF">
      <w:pPr>
        <w:numPr>
          <w:ilvl w:val="0"/>
          <w:numId w:val="72"/>
        </w:numPr>
        <w:overflowPunct/>
        <w:autoSpaceDE/>
        <w:adjustRightInd/>
        <w:rPr>
          <w:rFonts w:eastAsia="Batang"/>
          <w:sz w:val="24"/>
          <w:szCs w:val="24"/>
        </w:rPr>
      </w:pPr>
      <w:r>
        <w:rPr>
          <w:rFonts w:eastAsia="Batang"/>
          <w:sz w:val="24"/>
          <w:szCs w:val="24"/>
        </w:rPr>
        <w:t>gyerekek részére szervezett programokon</w:t>
      </w:r>
    </w:p>
    <w:p w:rsidR="00265870" w:rsidRDefault="00265870" w:rsidP="00E760CF">
      <w:pPr>
        <w:numPr>
          <w:ilvl w:val="0"/>
          <w:numId w:val="72"/>
        </w:numPr>
        <w:overflowPunct/>
        <w:autoSpaceDE/>
        <w:adjustRightInd/>
        <w:rPr>
          <w:rFonts w:eastAsia="Batang"/>
          <w:sz w:val="24"/>
          <w:szCs w:val="24"/>
        </w:rPr>
      </w:pPr>
      <w:r>
        <w:rPr>
          <w:rFonts w:eastAsia="Batang"/>
          <w:sz w:val="24"/>
          <w:szCs w:val="24"/>
        </w:rPr>
        <w:t>az óvodai játszónapokon</w:t>
      </w:r>
    </w:p>
    <w:p w:rsidR="00265870" w:rsidRDefault="00265870" w:rsidP="00E760CF">
      <w:pPr>
        <w:numPr>
          <w:ilvl w:val="0"/>
          <w:numId w:val="72"/>
        </w:numPr>
        <w:overflowPunct/>
        <w:autoSpaceDE/>
        <w:adjustRightInd/>
        <w:rPr>
          <w:rFonts w:eastAsia="Batang"/>
          <w:sz w:val="24"/>
          <w:szCs w:val="24"/>
        </w:rPr>
      </w:pPr>
      <w:r>
        <w:rPr>
          <w:rFonts w:eastAsia="Batang"/>
          <w:sz w:val="24"/>
          <w:szCs w:val="24"/>
        </w:rPr>
        <w:t>ünnepkörökhöz kötődő gyermekkönyv terjesztésekor</w:t>
      </w:r>
    </w:p>
    <w:p w:rsidR="00265870" w:rsidRDefault="00265870" w:rsidP="00E760CF">
      <w:pPr>
        <w:numPr>
          <w:ilvl w:val="0"/>
          <w:numId w:val="72"/>
        </w:numPr>
        <w:overflowPunct/>
        <w:autoSpaceDE/>
        <w:adjustRightInd/>
        <w:rPr>
          <w:rFonts w:eastAsia="Batang"/>
          <w:sz w:val="24"/>
          <w:szCs w:val="24"/>
        </w:rPr>
      </w:pPr>
      <w:r>
        <w:rPr>
          <w:rFonts w:eastAsia="Batang"/>
          <w:sz w:val="24"/>
          <w:szCs w:val="24"/>
        </w:rPr>
        <w:t>az óvoda dologi beszerzéseihez kötődő ajánlatok megismerésekor (játék, tisztítószer, könyv…)</w:t>
      </w:r>
    </w:p>
    <w:p w:rsidR="00265870" w:rsidRDefault="00265870" w:rsidP="00E760CF">
      <w:pPr>
        <w:numPr>
          <w:ilvl w:val="0"/>
          <w:numId w:val="72"/>
        </w:numPr>
        <w:overflowPunct/>
        <w:autoSpaceDE/>
        <w:adjustRightInd/>
        <w:rPr>
          <w:rFonts w:eastAsia="Batang"/>
          <w:sz w:val="24"/>
          <w:szCs w:val="24"/>
        </w:rPr>
      </w:pPr>
      <w:r>
        <w:rPr>
          <w:rFonts w:eastAsia="Batang"/>
          <w:sz w:val="24"/>
          <w:szCs w:val="24"/>
        </w:rPr>
        <w:lastRenderedPageBreak/>
        <w:t>A benntartózkodás az óvodavezető által jelölt helyiségben történik</w:t>
      </w:r>
    </w:p>
    <w:p w:rsidR="00265870" w:rsidRDefault="00265870" w:rsidP="00265870">
      <w:pPr>
        <w:overflowPunct/>
        <w:autoSpaceDE/>
        <w:adjustRightInd/>
        <w:rPr>
          <w:rFonts w:eastAsia="Batang"/>
          <w:sz w:val="24"/>
          <w:szCs w:val="24"/>
        </w:rPr>
      </w:pPr>
      <w:r>
        <w:rPr>
          <w:rFonts w:eastAsia="Batang"/>
          <w:sz w:val="24"/>
          <w:szCs w:val="24"/>
        </w:rPr>
        <w:t>A belépés, benntartózkodás engedélyezése minden esetben előzetesen egyeztetett időpontban, megfelelő információk beszerzését követően történhet</w:t>
      </w:r>
    </w:p>
    <w:p w:rsidR="00265870" w:rsidRDefault="00265870" w:rsidP="005676BF">
      <w:pPr>
        <w:overflowPunct/>
        <w:autoSpaceDE/>
        <w:adjustRightInd/>
        <w:rPr>
          <w:rFonts w:eastAsia="Batang"/>
          <w:sz w:val="24"/>
          <w:szCs w:val="24"/>
        </w:rPr>
      </w:pPr>
      <w:r>
        <w:rPr>
          <w:rFonts w:eastAsia="Batang"/>
          <w:sz w:val="24"/>
          <w:szCs w:val="24"/>
        </w:rPr>
        <w:t>Alkalmi ügynökök, kereskedők belépése, benntartózkodása TILOS!</w:t>
      </w:r>
    </w:p>
    <w:p w:rsidR="005676BF" w:rsidRPr="005676BF" w:rsidRDefault="005676BF" w:rsidP="005676BF">
      <w:pPr>
        <w:overflowPunct/>
        <w:autoSpaceDE/>
        <w:adjustRightInd/>
        <w:rPr>
          <w:rFonts w:eastAsia="Batang"/>
          <w:sz w:val="24"/>
          <w:szCs w:val="24"/>
        </w:rPr>
      </w:pPr>
    </w:p>
    <w:p w:rsidR="00265870" w:rsidRPr="00334143" w:rsidRDefault="00265870" w:rsidP="00334143">
      <w:pPr>
        <w:pStyle w:val="Cmsor3"/>
        <w:rPr>
          <w:rFonts w:ascii="Times New Roman" w:hAnsi="Times New Roman"/>
          <w:b/>
          <w:color w:val="auto"/>
        </w:rPr>
      </w:pPr>
      <w:bookmarkStart w:id="40" w:name="_Toc352909200"/>
      <w:r w:rsidRPr="00334143">
        <w:rPr>
          <w:rFonts w:ascii="Times New Roman" w:hAnsi="Times New Roman"/>
          <w:b/>
          <w:color w:val="auto"/>
        </w:rPr>
        <w:t>8.  Intézményi védő, óvó előírások</w:t>
      </w:r>
      <w:bookmarkEnd w:id="40"/>
    </w:p>
    <w:p w:rsidR="00265870" w:rsidRDefault="00265870" w:rsidP="00265870">
      <w:pPr>
        <w:rPr>
          <w:b/>
          <w:sz w:val="24"/>
          <w:szCs w:val="24"/>
        </w:rPr>
      </w:pPr>
    </w:p>
    <w:p w:rsidR="00265870" w:rsidRDefault="00265870" w:rsidP="00265870">
      <w:pPr>
        <w:rPr>
          <w:rFonts w:eastAsia="Batang"/>
          <w:b/>
          <w:sz w:val="24"/>
          <w:szCs w:val="24"/>
        </w:rPr>
      </w:pPr>
      <w:r>
        <w:rPr>
          <w:rFonts w:eastAsia="Batang"/>
          <w:b/>
          <w:sz w:val="24"/>
          <w:szCs w:val="24"/>
        </w:rPr>
        <w:t>8.1. Rendszeres egészségügyi felügyelet és ellátás rendje</w:t>
      </w:r>
    </w:p>
    <w:p w:rsidR="00265870" w:rsidRDefault="00265870" w:rsidP="00265870">
      <w:pPr>
        <w:ind w:left="680"/>
        <w:jc w:val="center"/>
        <w:rPr>
          <w:rFonts w:eastAsia="Batang"/>
          <w:b/>
          <w:sz w:val="24"/>
          <w:szCs w:val="24"/>
        </w:rPr>
      </w:pPr>
    </w:p>
    <w:p w:rsidR="00265870" w:rsidRDefault="00265870" w:rsidP="00E760CF">
      <w:pPr>
        <w:numPr>
          <w:ilvl w:val="0"/>
          <w:numId w:val="73"/>
        </w:numPr>
        <w:rPr>
          <w:rFonts w:eastAsia="Batang"/>
          <w:sz w:val="24"/>
          <w:szCs w:val="24"/>
        </w:rPr>
      </w:pPr>
      <w:r>
        <w:rPr>
          <w:rFonts w:eastAsia="Batang"/>
          <w:sz w:val="24"/>
          <w:szCs w:val="24"/>
        </w:rPr>
        <w:t xml:space="preserve">Az óvodavezető feladata az egészségügyi felügyelet és a rendszeres orvosi vizsgálatok megszervezése. </w:t>
      </w:r>
    </w:p>
    <w:p w:rsidR="00265870" w:rsidRDefault="00265870" w:rsidP="00E760CF">
      <w:pPr>
        <w:numPr>
          <w:ilvl w:val="0"/>
          <w:numId w:val="73"/>
        </w:numPr>
        <w:rPr>
          <w:rFonts w:eastAsia="Batang"/>
          <w:sz w:val="24"/>
          <w:szCs w:val="24"/>
        </w:rPr>
      </w:pPr>
      <w:r>
        <w:rPr>
          <w:rFonts w:eastAsia="Batang"/>
          <w:sz w:val="24"/>
          <w:szCs w:val="24"/>
        </w:rPr>
        <w:t xml:space="preserve">Az óvodavezető biztosítja az egészségügyi munka feltételeit. </w:t>
      </w:r>
    </w:p>
    <w:p w:rsidR="00265870" w:rsidRPr="00FE3B45" w:rsidRDefault="00265870" w:rsidP="00E760CF">
      <w:pPr>
        <w:numPr>
          <w:ilvl w:val="0"/>
          <w:numId w:val="73"/>
        </w:numPr>
        <w:rPr>
          <w:rFonts w:eastAsia="Batang"/>
          <w:sz w:val="24"/>
          <w:szCs w:val="24"/>
        </w:rPr>
      </w:pPr>
      <w:r w:rsidRPr="00FE3B45">
        <w:rPr>
          <w:rFonts w:eastAsia="Batang"/>
          <w:sz w:val="24"/>
          <w:szCs w:val="24"/>
        </w:rPr>
        <w:t>Gondoskodik a gyermekek szükséges óvónői felügyeletéről és szükség szerint a vizsgálatokra történő előkészítéséről.</w:t>
      </w:r>
    </w:p>
    <w:p w:rsidR="00265870" w:rsidRPr="00FE3B45" w:rsidRDefault="00265870" w:rsidP="00E760CF">
      <w:pPr>
        <w:numPr>
          <w:ilvl w:val="0"/>
          <w:numId w:val="73"/>
        </w:numPr>
        <w:rPr>
          <w:rFonts w:eastAsia="Batang"/>
          <w:sz w:val="24"/>
          <w:szCs w:val="24"/>
        </w:rPr>
      </w:pPr>
      <w:r w:rsidRPr="00FE3B45">
        <w:rPr>
          <w:rFonts w:eastAsia="Batang"/>
          <w:sz w:val="24"/>
          <w:szCs w:val="24"/>
        </w:rPr>
        <w:t xml:space="preserve">Az óvodába járó gyerekek intézményen belüli rendszeres egészségügyi felügyeletét a fenntartó önkormányzat és a házi gyermekorvosi szolgálat közötti megállapodás keretében gyermekorvos és védőnő látja el nevelési évenként az éves munkatervben meghatározott időpontban. </w:t>
      </w:r>
    </w:p>
    <w:p w:rsidR="00265870" w:rsidRPr="00FE3B45" w:rsidRDefault="00265870" w:rsidP="00E760CF">
      <w:pPr>
        <w:numPr>
          <w:ilvl w:val="0"/>
          <w:numId w:val="73"/>
        </w:numPr>
        <w:rPr>
          <w:rFonts w:eastAsia="Batang"/>
          <w:sz w:val="24"/>
          <w:szCs w:val="24"/>
        </w:rPr>
      </w:pPr>
      <w:r w:rsidRPr="00FE3B45">
        <w:rPr>
          <w:rFonts w:eastAsia="Batang"/>
          <w:sz w:val="24"/>
          <w:szCs w:val="24"/>
        </w:rPr>
        <w:t>Évente egy alkalommal fogorvosi, szemészeti és hallás szűrés történik.</w:t>
      </w:r>
    </w:p>
    <w:p w:rsidR="00265870" w:rsidRPr="00FE3B45" w:rsidRDefault="00265870" w:rsidP="00E760CF">
      <w:pPr>
        <w:numPr>
          <w:ilvl w:val="0"/>
          <w:numId w:val="73"/>
        </w:numPr>
        <w:rPr>
          <w:rFonts w:eastAsia="Batang"/>
          <w:sz w:val="24"/>
          <w:szCs w:val="24"/>
        </w:rPr>
      </w:pPr>
      <w:r w:rsidRPr="00FE3B45">
        <w:rPr>
          <w:rFonts w:eastAsia="Batang"/>
          <w:sz w:val="24"/>
          <w:szCs w:val="24"/>
        </w:rPr>
        <w:t>A kötelező védőoltások az óvodában nem adhatók be.</w:t>
      </w:r>
    </w:p>
    <w:p w:rsidR="00265870" w:rsidRPr="00FE3B45" w:rsidRDefault="00265870" w:rsidP="00E760CF">
      <w:pPr>
        <w:numPr>
          <w:ilvl w:val="0"/>
          <w:numId w:val="73"/>
        </w:numPr>
        <w:rPr>
          <w:rFonts w:eastAsia="Batang"/>
          <w:sz w:val="24"/>
          <w:szCs w:val="24"/>
        </w:rPr>
      </w:pPr>
      <w:r w:rsidRPr="00FE3B45">
        <w:rPr>
          <w:rFonts w:eastAsia="Batang"/>
          <w:sz w:val="24"/>
          <w:szCs w:val="24"/>
        </w:rPr>
        <w:t>Az iskolai beiratkozás előtt kötelező egészségügyi vizsgálatokat a gyermekorvos a rendelőben végzi a szülő felügyelete alatt.</w:t>
      </w:r>
    </w:p>
    <w:p w:rsidR="00265870" w:rsidRDefault="00265870" w:rsidP="00E760CF">
      <w:pPr>
        <w:numPr>
          <w:ilvl w:val="0"/>
          <w:numId w:val="73"/>
        </w:numPr>
        <w:rPr>
          <w:rFonts w:eastAsia="Batang"/>
          <w:sz w:val="24"/>
          <w:szCs w:val="24"/>
        </w:rPr>
      </w:pPr>
      <w:r>
        <w:rPr>
          <w:rFonts w:eastAsia="Batang"/>
          <w:sz w:val="24"/>
          <w:szCs w:val="24"/>
        </w:rPr>
        <w:t>Amennyiben az orvosi vizsgálatok elvégzéséhez a szülő nem járul hozzá, erről írásban kell nyilatkoznia.</w:t>
      </w:r>
    </w:p>
    <w:p w:rsidR="00265870" w:rsidRDefault="00265870" w:rsidP="00E760CF">
      <w:pPr>
        <w:numPr>
          <w:ilvl w:val="0"/>
          <w:numId w:val="73"/>
        </w:numPr>
        <w:rPr>
          <w:rFonts w:eastAsia="Batang"/>
          <w:sz w:val="24"/>
          <w:szCs w:val="24"/>
        </w:rPr>
      </w:pPr>
      <w:r>
        <w:rPr>
          <w:rFonts w:eastAsia="Batang"/>
          <w:sz w:val="24"/>
          <w:szCs w:val="24"/>
        </w:rPr>
        <w:t>Az egészségügyi felügyelet és ellátás rendjére vonatkozó szabályozást az óvoda Házirendje tartalmazza.</w:t>
      </w:r>
    </w:p>
    <w:p w:rsidR="00265870" w:rsidRDefault="00265870" w:rsidP="00265870">
      <w:pPr>
        <w:rPr>
          <w:b/>
          <w:sz w:val="24"/>
          <w:szCs w:val="24"/>
        </w:rPr>
      </w:pPr>
    </w:p>
    <w:p w:rsidR="00265870" w:rsidRDefault="00265870" w:rsidP="00265870">
      <w:pPr>
        <w:rPr>
          <w:b/>
          <w:sz w:val="24"/>
          <w:szCs w:val="24"/>
        </w:rPr>
      </w:pPr>
      <w:r>
        <w:rPr>
          <w:b/>
          <w:sz w:val="24"/>
          <w:szCs w:val="24"/>
        </w:rPr>
        <w:t>8.2. A gyermekbalesetek megelőzése érdekében ellátandó feladatok</w:t>
      </w:r>
    </w:p>
    <w:p w:rsidR="00265870" w:rsidRDefault="00265870" w:rsidP="00265870">
      <w:pPr>
        <w:rPr>
          <w:b/>
          <w:sz w:val="24"/>
          <w:szCs w:val="24"/>
        </w:rPr>
      </w:pPr>
    </w:p>
    <w:p w:rsidR="00265870" w:rsidRDefault="00265870" w:rsidP="00265870">
      <w:pPr>
        <w:rPr>
          <w:rFonts w:eastAsia="Batang"/>
          <w:sz w:val="24"/>
          <w:szCs w:val="24"/>
        </w:rPr>
      </w:pPr>
      <w:r>
        <w:rPr>
          <w:rFonts w:eastAsia="Batang"/>
          <w:sz w:val="24"/>
          <w:szCs w:val="24"/>
        </w:rPr>
        <w:t>Minden óvodapedagógus a köznevelési törvényben előírt feladatát képezi, hogy a rábízott gyermekek részére az egészségük, testi épségük megőrzéséhez szükséges ismereteket átadja, és ezek elsajátításáról meggyőződjék, továbbá ha észleli, hogy a gyermek balesetet szenved, vagy ennek veszélye fennáll, a szükséges intézkedést megtegye.</w:t>
      </w:r>
    </w:p>
    <w:p w:rsidR="00265870" w:rsidRDefault="00265870" w:rsidP="00265870">
      <w:pPr>
        <w:pStyle w:val="Default"/>
        <w:rPr>
          <w:b/>
          <w:color w:val="auto"/>
        </w:rPr>
      </w:pPr>
      <w:r>
        <w:rPr>
          <w:b/>
          <w:color w:val="auto"/>
        </w:rPr>
        <w:t xml:space="preserve">Minden óvodapedagógus feladata: </w:t>
      </w:r>
    </w:p>
    <w:p w:rsidR="00265870" w:rsidRDefault="00265870" w:rsidP="00E760CF">
      <w:pPr>
        <w:pStyle w:val="Default"/>
        <w:numPr>
          <w:ilvl w:val="0"/>
          <w:numId w:val="74"/>
        </w:numPr>
        <w:rPr>
          <w:color w:val="auto"/>
        </w:rPr>
      </w:pPr>
      <w:r>
        <w:rPr>
          <w:color w:val="auto"/>
        </w:rPr>
        <w:t>A gyerekek életkorának megfelelő balesetvédelmi oktatás megtartása, tartalmának és időpontjának rögzítése.</w:t>
      </w:r>
    </w:p>
    <w:p w:rsidR="00265870" w:rsidRDefault="00265870" w:rsidP="00E760CF">
      <w:pPr>
        <w:pStyle w:val="Default"/>
        <w:numPr>
          <w:ilvl w:val="0"/>
          <w:numId w:val="74"/>
        </w:numPr>
        <w:rPr>
          <w:color w:val="auto"/>
        </w:rPr>
      </w:pPr>
      <w:r>
        <w:rPr>
          <w:color w:val="auto"/>
        </w:rPr>
        <w:t xml:space="preserve">Baleset esetén a szükséges intézkedések megtétele és dokumentálása. </w:t>
      </w:r>
    </w:p>
    <w:p w:rsidR="00265870" w:rsidRDefault="00265870" w:rsidP="00E760CF">
      <w:pPr>
        <w:pStyle w:val="Default"/>
        <w:numPr>
          <w:ilvl w:val="0"/>
          <w:numId w:val="74"/>
        </w:numPr>
        <w:rPr>
          <w:color w:val="auto"/>
        </w:rPr>
      </w:pPr>
      <w:r>
        <w:rPr>
          <w:color w:val="auto"/>
        </w:rPr>
        <w:t xml:space="preserve">Körültekintő játékvásárlás, használati utasítás szerinti alkalmazás. </w:t>
      </w:r>
    </w:p>
    <w:p w:rsidR="00265870" w:rsidRDefault="00265870" w:rsidP="00E760CF">
      <w:pPr>
        <w:pStyle w:val="Default"/>
        <w:numPr>
          <w:ilvl w:val="0"/>
          <w:numId w:val="74"/>
        </w:numPr>
        <w:rPr>
          <w:color w:val="auto"/>
        </w:rPr>
      </w:pPr>
      <w:r>
        <w:t xml:space="preserve">Kirándulások biztonságos előkészítése. </w:t>
      </w:r>
    </w:p>
    <w:p w:rsidR="00265870" w:rsidRDefault="00265870" w:rsidP="00E760CF">
      <w:pPr>
        <w:pStyle w:val="Default"/>
        <w:numPr>
          <w:ilvl w:val="0"/>
          <w:numId w:val="74"/>
        </w:numPr>
        <w:rPr>
          <w:color w:val="auto"/>
        </w:rPr>
      </w:pPr>
      <w:r>
        <w:rPr>
          <w:b/>
          <w:bCs/>
        </w:rPr>
        <w:t>A védő, óvó előírások figyelembe vételével viheti be az óvodai foglalkozásokra az általa készített, használt pedagógiai eszközöket.</w:t>
      </w:r>
    </w:p>
    <w:p w:rsidR="00265870" w:rsidRDefault="00265870" w:rsidP="00E760CF">
      <w:pPr>
        <w:pStyle w:val="Default"/>
        <w:numPr>
          <w:ilvl w:val="0"/>
          <w:numId w:val="74"/>
        </w:numPr>
        <w:rPr>
          <w:color w:val="auto"/>
        </w:rPr>
      </w:pPr>
      <w:r>
        <w:rPr>
          <w:color w:val="auto"/>
        </w:rPr>
        <w:t xml:space="preserve">Szülők tájékoztatása a gyerekek ruháiban, ékszerhasználatában és játékaiban rejlő baleseti forrásokról. </w:t>
      </w:r>
    </w:p>
    <w:p w:rsidR="00265870" w:rsidRDefault="00265870" w:rsidP="00E760CF">
      <w:pPr>
        <w:pStyle w:val="Default"/>
        <w:numPr>
          <w:ilvl w:val="0"/>
          <w:numId w:val="74"/>
        </w:numPr>
        <w:rPr>
          <w:color w:val="auto"/>
        </w:rPr>
      </w:pPr>
      <w:r>
        <w:rPr>
          <w:color w:val="auto"/>
        </w:rPr>
        <w:t>Szülők hozzájárulásának igénylése tömegközlekedési eszközökön való utazáshoz, valamint minden óvodán kívü</w:t>
      </w:r>
      <w:r w:rsidR="00BE010A">
        <w:rPr>
          <w:color w:val="auto"/>
        </w:rPr>
        <w:t xml:space="preserve">li tevékenységhez (dokumentálja, </w:t>
      </w:r>
      <w:r>
        <w:rPr>
          <w:color w:val="auto"/>
        </w:rPr>
        <w:t xml:space="preserve">és a házirendben szabályozza). </w:t>
      </w:r>
    </w:p>
    <w:p w:rsidR="00265870" w:rsidRDefault="00265870" w:rsidP="00265870">
      <w:pPr>
        <w:rPr>
          <w:rFonts w:eastAsia="Batang"/>
          <w:sz w:val="24"/>
          <w:szCs w:val="24"/>
        </w:rPr>
      </w:pPr>
      <w:r>
        <w:rPr>
          <w:rFonts w:eastAsia="Batang"/>
          <w:sz w:val="24"/>
          <w:szCs w:val="24"/>
        </w:rPr>
        <w:t>Az óvoda minden dolgozójának ismernie kell a munkavédelmi szabályzat, tűzvédelmi utasítás és a tűzriadó terv rendelkezéseit. A munkakörönként kialakított általános és specifikus ismereteket nevelési évenként ismétlődő oktatáson való részvételükkel kötelesek megszerezni.</w:t>
      </w:r>
    </w:p>
    <w:p w:rsidR="00265870" w:rsidRDefault="00265870" w:rsidP="00265870">
      <w:pPr>
        <w:rPr>
          <w:rFonts w:eastAsia="Batang"/>
          <w:sz w:val="24"/>
          <w:szCs w:val="24"/>
        </w:rPr>
      </w:pPr>
      <w:r>
        <w:rPr>
          <w:rFonts w:eastAsia="Batang"/>
          <w:sz w:val="24"/>
          <w:szCs w:val="24"/>
        </w:rPr>
        <w:lastRenderedPageBreak/>
        <w:t>Az óvodai egész napos nevelőmunka folyamán a dolgozónak körültekintően kell megszervezni a gyermekek tevékenységét, a védő-, óvó előírások figyelembe vételével.</w:t>
      </w:r>
    </w:p>
    <w:p w:rsidR="00265870" w:rsidRDefault="00265870" w:rsidP="00265870">
      <w:pPr>
        <w:rPr>
          <w:rFonts w:eastAsia="Batang"/>
          <w:sz w:val="24"/>
          <w:szCs w:val="24"/>
        </w:rPr>
      </w:pPr>
      <w:r>
        <w:rPr>
          <w:rFonts w:eastAsia="Batang"/>
          <w:sz w:val="24"/>
          <w:szCs w:val="24"/>
        </w:rPr>
        <w:t>Az óvónőknek fel kell hívni a gyermekek figyelmét a baleseti veszélyforrásokra, a kötelező viselkedési szabályokra, egy esetleges rendkívüli esemény bekövetkezésekor követendő magatartásra.</w:t>
      </w:r>
    </w:p>
    <w:p w:rsidR="00265870" w:rsidRDefault="00265870" w:rsidP="00265870">
      <w:pPr>
        <w:rPr>
          <w:rFonts w:eastAsia="Batang"/>
          <w:b/>
          <w:sz w:val="24"/>
          <w:szCs w:val="24"/>
        </w:rPr>
      </w:pPr>
      <w:r>
        <w:rPr>
          <w:rFonts w:eastAsia="Batang"/>
          <w:b/>
          <w:sz w:val="24"/>
          <w:szCs w:val="24"/>
        </w:rPr>
        <w:t>Különösen fontos ez, ha:</w:t>
      </w:r>
    </w:p>
    <w:p w:rsidR="00265870" w:rsidRDefault="00265870" w:rsidP="00E760CF">
      <w:pPr>
        <w:numPr>
          <w:ilvl w:val="0"/>
          <w:numId w:val="75"/>
        </w:numPr>
        <w:overflowPunct/>
        <w:autoSpaceDE/>
        <w:adjustRightInd/>
        <w:rPr>
          <w:rFonts w:eastAsia="Batang"/>
          <w:sz w:val="24"/>
          <w:szCs w:val="24"/>
        </w:rPr>
      </w:pPr>
      <w:r>
        <w:rPr>
          <w:rFonts w:eastAsia="Batang"/>
          <w:sz w:val="24"/>
          <w:szCs w:val="24"/>
        </w:rPr>
        <w:t>az udvaron tartózkodnak</w:t>
      </w:r>
    </w:p>
    <w:p w:rsidR="00265870" w:rsidRDefault="00265870" w:rsidP="00E760CF">
      <w:pPr>
        <w:numPr>
          <w:ilvl w:val="0"/>
          <w:numId w:val="75"/>
        </w:numPr>
        <w:overflowPunct/>
        <w:autoSpaceDE/>
        <w:adjustRightInd/>
        <w:rPr>
          <w:rFonts w:eastAsia="Batang"/>
          <w:sz w:val="24"/>
          <w:szCs w:val="24"/>
        </w:rPr>
      </w:pPr>
      <w:r>
        <w:rPr>
          <w:rFonts w:eastAsia="Batang"/>
          <w:sz w:val="24"/>
          <w:szCs w:val="24"/>
        </w:rPr>
        <w:t>ha különböző közlekedési eszközze</w:t>
      </w:r>
      <w:r w:rsidR="00BE010A">
        <w:rPr>
          <w:rFonts w:eastAsia="Batang"/>
          <w:sz w:val="24"/>
          <w:szCs w:val="24"/>
        </w:rPr>
        <w:t>l közlednek (kirándulás előtt</w:t>
      </w:r>
      <w:r>
        <w:rPr>
          <w:rFonts w:eastAsia="Batang"/>
          <w:sz w:val="24"/>
          <w:szCs w:val="24"/>
        </w:rPr>
        <w:t>)</w:t>
      </w:r>
    </w:p>
    <w:p w:rsidR="00265870" w:rsidRDefault="00265870" w:rsidP="00E760CF">
      <w:pPr>
        <w:numPr>
          <w:ilvl w:val="0"/>
          <w:numId w:val="75"/>
        </w:numPr>
        <w:overflowPunct/>
        <w:autoSpaceDE/>
        <w:adjustRightInd/>
        <w:rPr>
          <w:rFonts w:eastAsia="Batang"/>
          <w:sz w:val="24"/>
          <w:szCs w:val="24"/>
        </w:rPr>
      </w:pPr>
      <w:r>
        <w:rPr>
          <w:rFonts w:eastAsia="Batang"/>
          <w:sz w:val="24"/>
          <w:szCs w:val="24"/>
        </w:rPr>
        <w:t>ha az utcán közlekednek</w:t>
      </w:r>
    </w:p>
    <w:p w:rsidR="00265870" w:rsidRDefault="00265870" w:rsidP="00E760CF">
      <w:pPr>
        <w:numPr>
          <w:ilvl w:val="0"/>
          <w:numId w:val="75"/>
        </w:numPr>
        <w:overflowPunct/>
        <w:autoSpaceDE/>
        <w:adjustRightInd/>
        <w:rPr>
          <w:rFonts w:eastAsia="Batang"/>
          <w:sz w:val="24"/>
          <w:szCs w:val="24"/>
        </w:rPr>
      </w:pPr>
      <w:r>
        <w:rPr>
          <w:rFonts w:eastAsia="Batang"/>
          <w:sz w:val="24"/>
          <w:szCs w:val="24"/>
        </w:rPr>
        <w:t>ha valamilyen rendezvényen vesznek részt</w:t>
      </w:r>
    </w:p>
    <w:p w:rsidR="00265870" w:rsidRDefault="00265870" w:rsidP="00E760CF">
      <w:pPr>
        <w:numPr>
          <w:ilvl w:val="0"/>
          <w:numId w:val="75"/>
        </w:numPr>
        <w:overflowPunct/>
        <w:autoSpaceDE/>
        <w:adjustRightInd/>
        <w:rPr>
          <w:rFonts w:eastAsia="Batang"/>
          <w:sz w:val="24"/>
          <w:szCs w:val="24"/>
        </w:rPr>
      </w:pPr>
      <w:r>
        <w:rPr>
          <w:rFonts w:eastAsia="Batang"/>
          <w:sz w:val="24"/>
          <w:szCs w:val="24"/>
        </w:rPr>
        <w:t>ha a közeli építkezést stb. látogatják meg</w:t>
      </w:r>
    </w:p>
    <w:p w:rsidR="00265870" w:rsidRDefault="00265870" w:rsidP="00E760CF">
      <w:pPr>
        <w:numPr>
          <w:ilvl w:val="0"/>
          <w:numId w:val="75"/>
        </w:numPr>
        <w:overflowPunct/>
        <w:autoSpaceDE/>
        <w:adjustRightInd/>
        <w:rPr>
          <w:rFonts w:eastAsia="Batang"/>
          <w:sz w:val="24"/>
          <w:szCs w:val="24"/>
        </w:rPr>
      </w:pPr>
      <w:r>
        <w:rPr>
          <w:rFonts w:eastAsia="Batang"/>
          <w:sz w:val="24"/>
          <w:szCs w:val="24"/>
        </w:rPr>
        <w:t>és egyéb esetekben.</w:t>
      </w:r>
    </w:p>
    <w:p w:rsidR="00265870" w:rsidRDefault="00265870" w:rsidP="00265870">
      <w:pPr>
        <w:rPr>
          <w:rFonts w:eastAsia="Batang"/>
          <w:sz w:val="24"/>
          <w:szCs w:val="24"/>
        </w:rPr>
      </w:pPr>
      <w:r>
        <w:rPr>
          <w:rFonts w:eastAsia="Batang"/>
          <w:sz w:val="24"/>
          <w:szCs w:val="24"/>
        </w:rPr>
        <w:t>Az óvoda vezetője az egészséges és biztonságos munkavégzés tárgyi feltételeit munkavédelmi ellenőrzések, szemlék keretében rendszeresen ellenőrzi, s ha kell, a szükséges intézkedéseket megteszi. Minden pedagógus feladata, hogy a veszélyforrást az óvodavezető felé jelezze.</w:t>
      </w:r>
    </w:p>
    <w:p w:rsidR="00265870" w:rsidRDefault="00265870" w:rsidP="00265870">
      <w:pPr>
        <w:rPr>
          <w:rFonts w:eastAsia="Batang"/>
          <w:sz w:val="24"/>
          <w:szCs w:val="24"/>
        </w:rPr>
      </w:pPr>
      <w:r>
        <w:rPr>
          <w:rFonts w:eastAsia="Batang"/>
          <w:sz w:val="24"/>
          <w:szCs w:val="24"/>
        </w:rPr>
        <w:t>A munkavédelmi szabályzat tartalmazza a munkavédelmi ellenőrzések (szemlék) idejét, az ellenőrzésbe bevont személyeket.</w:t>
      </w:r>
    </w:p>
    <w:p w:rsidR="00265870" w:rsidRDefault="00265870" w:rsidP="00265870">
      <w:pPr>
        <w:rPr>
          <w:rFonts w:eastAsia="Batang"/>
          <w:sz w:val="24"/>
          <w:szCs w:val="24"/>
        </w:rPr>
      </w:pPr>
      <w:r>
        <w:rPr>
          <w:rFonts w:eastAsia="Batang"/>
          <w:sz w:val="24"/>
          <w:szCs w:val="24"/>
        </w:rPr>
        <w:t>Az óvoda csak megfelelő minősítési jellel ellátott játékokat vásárol.</w:t>
      </w:r>
    </w:p>
    <w:p w:rsidR="00265870" w:rsidRDefault="00265870" w:rsidP="00265870">
      <w:pPr>
        <w:jc w:val="center"/>
        <w:rPr>
          <w:rFonts w:eastAsia="Batang"/>
          <w:sz w:val="24"/>
          <w:szCs w:val="24"/>
        </w:rPr>
      </w:pPr>
    </w:p>
    <w:p w:rsidR="00265870" w:rsidRDefault="00265870" w:rsidP="00265870">
      <w:pPr>
        <w:rPr>
          <w:rFonts w:eastAsia="Batang"/>
          <w:b/>
          <w:sz w:val="24"/>
          <w:szCs w:val="24"/>
        </w:rPr>
      </w:pPr>
    </w:p>
    <w:p w:rsidR="00265870" w:rsidRDefault="00265870" w:rsidP="00265870">
      <w:pPr>
        <w:rPr>
          <w:rFonts w:eastAsia="Batang"/>
          <w:b/>
          <w:sz w:val="24"/>
          <w:szCs w:val="24"/>
        </w:rPr>
      </w:pPr>
      <w:r>
        <w:rPr>
          <w:rFonts w:eastAsia="Batang"/>
          <w:b/>
          <w:sz w:val="24"/>
          <w:szCs w:val="24"/>
        </w:rPr>
        <w:t xml:space="preserve">Az óvoda dolgozóinak feladatai </w:t>
      </w:r>
    </w:p>
    <w:p w:rsidR="00265870" w:rsidRDefault="00265870" w:rsidP="00265870">
      <w:pPr>
        <w:rPr>
          <w:rFonts w:eastAsia="Batang"/>
          <w:b/>
          <w:sz w:val="24"/>
          <w:szCs w:val="24"/>
        </w:rPr>
      </w:pPr>
    </w:p>
    <w:p w:rsidR="00265870" w:rsidRDefault="00265870" w:rsidP="00265870">
      <w:pPr>
        <w:ind w:left="284"/>
        <w:rPr>
          <w:snapToGrid w:val="0"/>
          <w:sz w:val="24"/>
        </w:rPr>
      </w:pPr>
      <w:r>
        <w:rPr>
          <w:snapToGrid w:val="0"/>
          <w:sz w:val="24"/>
        </w:rPr>
        <w:t>Az óvodavezetőjének feladatai az alábbiak:</w:t>
      </w:r>
    </w:p>
    <w:p w:rsidR="00265870" w:rsidRDefault="00265870" w:rsidP="00265870">
      <w:pPr>
        <w:ind w:left="284"/>
        <w:rPr>
          <w:snapToGrid w:val="0"/>
          <w:sz w:val="24"/>
        </w:rPr>
      </w:pPr>
    </w:p>
    <w:p w:rsidR="00265870" w:rsidRDefault="00265870" w:rsidP="00E760CF">
      <w:pPr>
        <w:numPr>
          <w:ilvl w:val="0"/>
          <w:numId w:val="76"/>
        </w:numPr>
        <w:overflowPunct/>
        <w:autoSpaceDE/>
        <w:adjustRightInd/>
        <w:rPr>
          <w:snapToGrid w:val="0"/>
          <w:sz w:val="24"/>
        </w:rPr>
      </w:pPr>
      <w:r>
        <w:rPr>
          <w:b/>
          <w:snapToGrid w:val="0"/>
          <w:sz w:val="24"/>
        </w:rPr>
        <w:t>Ellenőrizze</w:t>
      </w:r>
      <w:r>
        <w:rPr>
          <w:snapToGrid w:val="0"/>
          <w:sz w:val="24"/>
        </w:rPr>
        <w:t>, hogy az intézmény területén a gyermekekre veszélyes eszköz, szerszám csak a legszükségesebb időtartamig, az adott felújítási, egyéb szerelési tevékenység idejéig, s csak az azzal dolgozók állandó felügyelete mellett lehet.</w:t>
      </w:r>
    </w:p>
    <w:p w:rsidR="00265870" w:rsidRDefault="00265870" w:rsidP="00E760CF">
      <w:pPr>
        <w:numPr>
          <w:ilvl w:val="0"/>
          <w:numId w:val="76"/>
        </w:numPr>
        <w:overflowPunct/>
        <w:autoSpaceDE/>
        <w:adjustRightInd/>
        <w:rPr>
          <w:snapToGrid w:val="0"/>
          <w:sz w:val="24"/>
        </w:rPr>
      </w:pPr>
      <w:r>
        <w:rPr>
          <w:snapToGrid w:val="0"/>
          <w:sz w:val="24"/>
        </w:rPr>
        <w:t>A krónikusan beteg, valamint a testi, értelmi és érzékszervi fogyatékos gyermekek esetében az orvos véleményezése alapján a biztonsági előírások kibővítése.</w:t>
      </w:r>
    </w:p>
    <w:p w:rsidR="00265870" w:rsidRDefault="00265870" w:rsidP="00E760CF">
      <w:pPr>
        <w:numPr>
          <w:ilvl w:val="0"/>
          <w:numId w:val="76"/>
        </w:numPr>
        <w:rPr>
          <w:b/>
          <w:sz w:val="24"/>
          <w:szCs w:val="24"/>
        </w:rPr>
      </w:pPr>
      <w:r>
        <w:rPr>
          <w:snapToGrid w:val="0"/>
          <w:sz w:val="24"/>
        </w:rPr>
        <w:t>Gondoskodjon a védő, óvó intézkedések céljából az adott területre vonatkozó figyelmeztető jelzések, figyelmeztető táblák, hirdetmények kifüggesztéséről, illetve azok tartalmának évenkénti ismertetéséről.</w:t>
      </w:r>
    </w:p>
    <w:p w:rsidR="00265870" w:rsidRDefault="00265870" w:rsidP="00265870">
      <w:pPr>
        <w:rPr>
          <w:b/>
          <w:snapToGrid w:val="0"/>
          <w:sz w:val="24"/>
          <w:szCs w:val="24"/>
        </w:rPr>
      </w:pPr>
    </w:p>
    <w:p w:rsidR="00265870" w:rsidRDefault="00265870" w:rsidP="00265870">
      <w:pPr>
        <w:rPr>
          <w:snapToGrid w:val="0"/>
          <w:sz w:val="24"/>
          <w:szCs w:val="24"/>
        </w:rPr>
      </w:pPr>
      <w:r>
        <w:rPr>
          <w:b/>
          <w:snapToGrid w:val="0"/>
          <w:sz w:val="24"/>
          <w:szCs w:val="24"/>
        </w:rPr>
        <w:t>Azintézmény vezetőjének felelőssége:</w:t>
      </w:r>
    </w:p>
    <w:p w:rsidR="00265870" w:rsidRDefault="00265870" w:rsidP="00E760CF">
      <w:pPr>
        <w:numPr>
          <w:ilvl w:val="0"/>
          <w:numId w:val="77"/>
        </w:numPr>
        <w:rPr>
          <w:snapToGrid w:val="0"/>
          <w:sz w:val="24"/>
          <w:szCs w:val="24"/>
        </w:rPr>
      </w:pPr>
      <w:r>
        <w:rPr>
          <w:snapToGrid w:val="0"/>
          <w:sz w:val="24"/>
          <w:szCs w:val="24"/>
        </w:rPr>
        <w:t>hogy az óvodában keményforrasztás, ív és lánghegesztés, ipari gázpalack, illetve tartály felszerelése az épületen szakkivitelező által folytatott építési, felújítási, javítási munka kivételével nem végezhető</w:t>
      </w:r>
    </w:p>
    <w:p w:rsidR="00265870" w:rsidRDefault="00265870" w:rsidP="00E760CF">
      <w:pPr>
        <w:numPr>
          <w:ilvl w:val="0"/>
          <w:numId w:val="77"/>
        </w:numPr>
        <w:rPr>
          <w:snapToGrid w:val="0"/>
          <w:sz w:val="24"/>
          <w:szCs w:val="24"/>
        </w:rPr>
      </w:pPr>
      <w:r>
        <w:rPr>
          <w:snapToGrid w:val="0"/>
          <w:sz w:val="24"/>
          <w:szCs w:val="24"/>
        </w:rPr>
        <w:t>hogy az intézmény területén a gyermekekre veszélyes eszköz, szerszám csak a legszükségesebb időtartamig, az adott felújítási, egyéb szerelési tevékenység idejéig, s csak az azzal dolgozók állandó felügyelete mellett lehet</w:t>
      </w:r>
    </w:p>
    <w:p w:rsidR="00265870" w:rsidRDefault="00265870" w:rsidP="00E760CF">
      <w:pPr>
        <w:numPr>
          <w:ilvl w:val="0"/>
          <w:numId w:val="77"/>
        </w:numPr>
        <w:rPr>
          <w:snapToGrid w:val="0"/>
          <w:sz w:val="24"/>
          <w:szCs w:val="24"/>
        </w:rPr>
      </w:pPr>
      <w:r>
        <w:rPr>
          <w:snapToGrid w:val="0"/>
          <w:sz w:val="24"/>
          <w:szCs w:val="24"/>
        </w:rPr>
        <w:t>hogy a gyermekek elektromos áramütés elleni védelme folyamatosan biztosítva legyen – az ajzatok vakdugózásával, illetve a hálózat megfelelő védelmével</w:t>
      </w:r>
    </w:p>
    <w:p w:rsidR="00265870" w:rsidRDefault="00265870" w:rsidP="00E760CF">
      <w:pPr>
        <w:numPr>
          <w:ilvl w:val="0"/>
          <w:numId w:val="77"/>
        </w:numPr>
        <w:rPr>
          <w:snapToGrid w:val="0"/>
          <w:sz w:val="24"/>
          <w:szCs w:val="24"/>
        </w:rPr>
      </w:pPr>
      <w:r>
        <w:rPr>
          <w:snapToGrid w:val="0"/>
          <w:sz w:val="24"/>
          <w:szCs w:val="24"/>
        </w:rPr>
        <w:t>hogy a gyermekek az épület számukra veszélyforrást jelentő helyiségeibe ne juthassanak be</w:t>
      </w:r>
    </w:p>
    <w:p w:rsidR="00265870" w:rsidRDefault="00265870" w:rsidP="00E760CF">
      <w:pPr>
        <w:numPr>
          <w:ilvl w:val="0"/>
          <w:numId w:val="77"/>
        </w:numPr>
        <w:rPr>
          <w:sz w:val="24"/>
        </w:rPr>
      </w:pPr>
      <w:r>
        <w:rPr>
          <w:sz w:val="24"/>
        </w:rPr>
        <w:t>a gyermekbalesetek megelőzése érdekében a vezető és a munkavédelmi felelős feladata a gyermekekkel foglalkozó valamennyi alkalmazott figyelmét felhívni a veszélyforrásokra (csoportszoba, udvar, séták, kirándulások, játékeszközök stb.) valamint a bekövetkezett baleset utáni eljárással kapcsolatos szabályok megfogalmazása, a teendők ismertetése</w:t>
      </w:r>
    </w:p>
    <w:p w:rsidR="00265870" w:rsidRDefault="00265870" w:rsidP="00E760CF">
      <w:pPr>
        <w:numPr>
          <w:ilvl w:val="0"/>
          <w:numId w:val="77"/>
        </w:numPr>
        <w:rPr>
          <w:snapToGrid w:val="0"/>
          <w:sz w:val="24"/>
          <w:szCs w:val="24"/>
        </w:rPr>
      </w:pPr>
      <w:r>
        <w:rPr>
          <w:snapToGrid w:val="0"/>
          <w:sz w:val="24"/>
          <w:szCs w:val="24"/>
        </w:rPr>
        <w:lastRenderedPageBreak/>
        <w:t>a veszélyekre figyelmeztető jelzéseket, táblákat, hirdetményeket ki kell függeszteni, illetve azok tartalmát legalább évente kétszer ismertetni kell</w:t>
      </w:r>
    </w:p>
    <w:p w:rsidR="00265870" w:rsidRDefault="00265870" w:rsidP="00E760CF">
      <w:pPr>
        <w:numPr>
          <w:ilvl w:val="0"/>
          <w:numId w:val="77"/>
        </w:numPr>
        <w:rPr>
          <w:snapToGrid w:val="0"/>
          <w:sz w:val="24"/>
          <w:szCs w:val="24"/>
        </w:rPr>
      </w:pPr>
      <w:r>
        <w:rPr>
          <w:snapToGrid w:val="0"/>
          <w:sz w:val="24"/>
          <w:szCs w:val="24"/>
        </w:rPr>
        <w:t>évente az intézmény egész területe felmérésre kell, hogy kerüljön a védő, óvó intézkedések szükségessége.</w:t>
      </w:r>
    </w:p>
    <w:p w:rsidR="00265870" w:rsidRDefault="00265870" w:rsidP="00265870">
      <w:pPr>
        <w:ind w:left="705"/>
        <w:rPr>
          <w:snapToGrid w:val="0"/>
          <w:sz w:val="24"/>
          <w:szCs w:val="24"/>
        </w:rPr>
      </w:pPr>
    </w:p>
    <w:p w:rsidR="00265870" w:rsidRDefault="00265870" w:rsidP="00265870">
      <w:pPr>
        <w:rPr>
          <w:b/>
          <w:snapToGrid w:val="0"/>
          <w:sz w:val="24"/>
          <w:szCs w:val="24"/>
        </w:rPr>
      </w:pPr>
      <w:r>
        <w:rPr>
          <w:b/>
          <w:snapToGrid w:val="0"/>
          <w:sz w:val="24"/>
          <w:szCs w:val="24"/>
        </w:rPr>
        <w:t>Az óvodai alkalmazottak felelőssége:</w:t>
      </w:r>
    </w:p>
    <w:p w:rsidR="00265870" w:rsidRDefault="00265870" w:rsidP="00E760CF">
      <w:pPr>
        <w:numPr>
          <w:ilvl w:val="0"/>
          <w:numId w:val="78"/>
        </w:numPr>
        <w:rPr>
          <w:snapToGrid w:val="0"/>
          <w:sz w:val="24"/>
          <w:szCs w:val="24"/>
        </w:rPr>
      </w:pPr>
      <w:r>
        <w:rPr>
          <w:sz w:val="24"/>
          <w:szCs w:val="24"/>
        </w:rPr>
        <w:t>Olyan környezetet kell teremteni, amely alkalmas a balesetbiztonsággal kapcsolatos szokások, magatartási formák kialakítására.</w:t>
      </w:r>
    </w:p>
    <w:p w:rsidR="00265870" w:rsidRDefault="00265870" w:rsidP="00E760CF">
      <w:pPr>
        <w:numPr>
          <w:ilvl w:val="0"/>
          <w:numId w:val="78"/>
        </w:numPr>
        <w:rPr>
          <w:snapToGrid w:val="0"/>
          <w:sz w:val="24"/>
          <w:szCs w:val="24"/>
        </w:rPr>
      </w:pPr>
      <w:r>
        <w:rPr>
          <w:sz w:val="24"/>
          <w:szCs w:val="24"/>
        </w:rPr>
        <w:t>A foglalkozások során az intézmény sajátosságaira figyelemmel ki kell alakítani a gyermekekben a biztonságos intézményi környezet megteremtésének készségét, át kell adni a baleset-megelőzési ismereteket a főbb közúti közlekedési balesetek, a mérgezés, fulladás veszélyei, az égés, az áramütés, valamint az esés témakörében.</w:t>
      </w:r>
    </w:p>
    <w:p w:rsidR="00265870" w:rsidRDefault="00265870" w:rsidP="00E760CF">
      <w:pPr>
        <w:numPr>
          <w:ilvl w:val="0"/>
          <w:numId w:val="78"/>
        </w:numPr>
        <w:rPr>
          <w:snapToGrid w:val="0"/>
          <w:sz w:val="24"/>
          <w:szCs w:val="24"/>
        </w:rPr>
      </w:pPr>
      <w:r>
        <w:rPr>
          <w:sz w:val="24"/>
          <w:szCs w:val="24"/>
        </w:rPr>
        <w:t>Fejleszteni kell a gyermekek biztonságra törekvő viselkedését.</w:t>
      </w:r>
    </w:p>
    <w:p w:rsidR="00265870" w:rsidRDefault="00265870" w:rsidP="00E760CF">
      <w:pPr>
        <w:numPr>
          <w:ilvl w:val="0"/>
          <w:numId w:val="78"/>
        </w:numPr>
        <w:rPr>
          <w:snapToGrid w:val="0"/>
          <w:sz w:val="24"/>
          <w:szCs w:val="24"/>
        </w:rPr>
      </w:pPr>
      <w:r>
        <w:rPr>
          <w:snapToGrid w:val="0"/>
          <w:sz w:val="24"/>
          <w:szCs w:val="24"/>
        </w:rPr>
        <w:t xml:space="preserve">Mindennapos tevékenységük során fokozottan ügyeljenek az elektromos berendezések használatára, kezelésére. </w:t>
      </w:r>
    </w:p>
    <w:p w:rsidR="00265870" w:rsidRDefault="00265870" w:rsidP="00E760CF">
      <w:pPr>
        <w:numPr>
          <w:ilvl w:val="0"/>
          <w:numId w:val="78"/>
        </w:numPr>
        <w:rPr>
          <w:snapToGrid w:val="0"/>
          <w:sz w:val="24"/>
          <w:szCs w:val="24"/>
        </w:rPr>
      </w:pPr>
      <w:r>
        <w:rPr>
          <w:snapToGrid w:val="0"/>
          <w:sz w:val="24"/>
          <w:szCs w:val="24"/>
        </w:rPr>
        <w:t>A különböző berendezéseket úgy tárolják, hogy azokhoz a gyermekek ne férhessenek hozzá.</w:t>
      </w:r>
    </w:p>
    <w:p w:rsidR="00265870" w:rsidRDefault="00265870" w:rsidP="00E760CF">
      <w:pPr>
        <w:numPr>
          <w:ilvl w:val="0"/>
          <w:numId w:val="78"/>
        </w:numPr>
        <w:rPr>
          <w:snapToGrid w:val="0"/>
          <w:sz w:val="24"/>
          <w:szCs w:val="24"/>
        </w:rPr>
      </w:pPr>
      <w:r>
        <w:rPr>
          <w:snapToGrid w:val="0"/>
          <w:sz w:val="24"/>
          <w:szCs w:val="24"/>
        </w:rPr>
        <w:t>Javaslatot tegyenek az óvoda épületének és a csoportszobák még biztonságosabbá tételére.</w:t>
      </w:r>
    </w:p>
    <w:p w:rsidR="00265870" w:rsidRDefault="00265870" w:rsidP="00E760CF">
      <w:pPr>
        <w:numPr>
          <w:ilvl w:val="0"/>
          <w:numId w:val="78"/>
        </w:numPr>
        <w:rPr>
          <w:snapToGrid w:val="0"/>
          <w:sz w:val="24"/>
          <w:szCs w:val="24"/>
        </w:rPr>
      </w:pPr>
      <w:r>
        <w:rPr>
          <w:snapToGrid w:val="0"/>
          <w:sz w:val="24"/>
          <w:szCs w:val="24"/>
        </w:rPr>
        <w:t>Munkaterületükön fokozott óvatossággal járjanak el, ügyelve a gyermekek biztonságára, testi épségére.</w:t>
      </w:r>
    </w:p>
    <w:p w:rsidR="00265870" w:rsidRDefault="00265870" w:rsidP="00E760CF">
      <w:pPr>
        <w:numPr>
          <w:ilvl w:val="0"/>
          <w:numId w:val="78"/>
        </w:numPr>
        <w:rPr>
          <w:snapToGrid w:val="0"/>
          <w:sz w:val="24"/>
          <w:szCs w:val="24"/>
        </w:rPr>
      </w:pPr>
      <w:r>
        <w:rPr>
          <w:snapToGrid w:val="0"/>
          <w:sz w:val="24"/>
          <w:szCs w:val="24"/>
        </w:rPr>
        <w:t>Veszélyforrást jelentő munkahelyüket mindig zárják stb.</w:t>
      </w:r>
    </w:p>
    <w:p w:rsidR="00265870" w:rsidRDefault="00265870" w:rsidP="00E760CF">
      <w:pPr>
        <w:numPr>
          <w:ilvl w:val="0"/>
          <w:numId w:val="78"/>
        </w:numPr>
        <w:rPr>
          <w:snapToGrid w:val="0"/>
          <w:sz w:val="24"/>
          <w:szCs w:val="24"/>
        </w:rPr>
      </w:pPr>
      <w:r>
        <w:rPr>
          <w:snapToGrid w:val="0"/>
          <w:sz w:val="24"/>
          <w:szCs w:val="24"/>
        </w:rPr>
        <w:t>A gyermekek és az óvodavezető figyelmét folyamatosan fel kell hívni a veszélyhelyzetekre.</w:t>
      </w:r>
    </w:p>
    <w:p w:rsidR="00265870" w:rsidRDefault="00265870" w:rsidP="00E760CF">
      <w:pPr>
        <w:numPr>
          <w:ilvl w:val="0"/>
          <w:numId w:val="78"/>
        </w:numPr>
        <w:rPr>
          <w:sz w:val="24"/>
        </w:rPr>
      </w:pPr>
      <w:r>
        <w:rPr>
          <w:sz w:val="24"/>
        </w:rPr>
        <w:t>Az azonnali veszélyelhárítás a baleset megelőzése érdekében.</w:t>
      </w:r>
    </w:p>
    <w:p w:rsidR="00265870" w:rsidRDefault="00265870" w:rsidP="00E760CF">
      <w:pPr>
        <w:numPr>
          <w:ilvl w:val="0"/>
          <w:numId w:val="78"/>
        </w:numPr>
        <w:rPr>
          <w:sz w:val="24"/>
        </w:rPr>
      </w:pPr>
      <w:r>
        <w:rPr>
          <w:sz w:val="24"/>
        </w:rPr>
        <w:t>Az óvodapedagógus a foglalkozásokra csak olyan sajátkészítésű és kereskedelemben gyártott eszközöket vihet be a gyermekeknek, amely megfelel a jogszabályban jelzett megfelelőségi követelményeknek.</w:t>
      </w:r>
    </w:p>
    <w:p w:rsidR="00265870" w:rsidRDefault="00265870" w:rsidP="00265870"/>
    <w:p w:rsidR="00265870" w:rsidRPr="00B079D2" w:rsidRDefault="00265870" w:rsidP="00265870">
      <w:pPr>
        <w:rPr>
          <w:snapToGrid w:val="0"/>
          <w:color w:val="92D050"/>
          <w:sz w:val="24"/>
          <w:szCs w:val="24"/>
        </w:rPr>
      </w:pPr>
    </w:p>
    <w:p w:rsidR="00265870" w:rsidRDefault="00265870" w:rsidP="00265870">
      <w:pPr>
        <w:rPr>
          <w:b/>
          <w:snapToGrid w:val="0"/>
          <w:sz w:val="24"/>
          <w:szCs w:val="24"/>
        </w:rPr>
      </w:pPr>
      <w:r>
        <w:rPr>
          <w:b/>
          <w:snapToGrid w:val="0"/>
          <w:sz w:val="24"/>
          <w:szCs w:val="24"/>
        </w:rPr>
        <w:t>8.3. Gyermekbalesetek esetén ellátandó feladatok</w:t>
      </w:r>
    </w:p>
    <w:p w:rsidR="00265870" w:rsidRDefault="00265870" w:rsidP="00265870">
      <w:pPr>
        <w:rPr>
          <w:sz w:val="24"/>
        </w:rPr>
      </w:pPr>
    </w:p>
    <w:p w:rsidR="00265870" w:rsidRDefault="00265870" w:rsidP="00265870">
      <w:pPr>
        <w:rPr>
          <w:rFonts w:eastAsia="Batang"/>
          <w:sz w:val="24"/>
          <w:szCs w:val="24"/>
        </w:rPr>
      </w:pPr>
      <w:r>
        <w:rPr>
          <w:rFonts w:eastAsia="Batang"/>
          <w:b/>
          <w:sz w:val="24"/>
          <w:szCs w:val="24"/>
        </w:rPr>
        <w:t>Az óvodapedagógusok feladata</w:t>
      </w:r>
      <w:r>
        <w:rPr>
          <w:rFonts w:eastAsia="Batang"/>
          <w:sz w:val="24"/>
          <w:szCs w:val="24"/>
        </w:rPr>
        <w:t xml:space="preserve"> a gyermekeket ért bármilyen baleset, sérülés, vagy rosszullét esetén:</w:t>
      </w:r>
    </w:p>
    <w:p w:rsidR="00265870" w:rsidRDefault="00265870" w:rsidP="00E760CF">
      <w:pPr>
        <w:numPr>
          <w:ilvl w:val="0"/>
          <w:numId w:val="79"/>
        </w:numPr>
        <w:overflowPunct/>
        <w:autoSpaceDE/>
        <w:adjustRightInd/>
        <w:rPr>
          <w:rFonts w:eastAsia="Batang"/>
          <w:sz w:val="24"/>
          <w:szCs w:val="24"/>
        </w:rPr>
      </w:pPr>
      <w:r>
        <w:rPr>
          <w:rFonts w:eastAsia="Batang"/>
          <w:sz w:val="24"/>
          <w:szCs w:val="24"/>
        </w:rPr>
        <w:t>a sérült gyermeket elsősegélyben kell részesíteni,</w:t>
      </w:r>
    </w:p>
    <w:p w:rsidR="00265870" w:rsidRDefault="00265870" w:rsidP="00E760CF">
      <w:pPr>
        <w:numPr>
          <w:ilvl w:val="0"/>
          <w:numId w:val="79"/>
        </w:numPr>
        <w:overflowPunct/>
        <w:autoSpaceDE/>
        <w:adjustRightInd/>
        <w:rPr>
          <w:rFonts w:eastAsia="Batang"/>
          <w:sz w:val="24"/>
          <w:szCs w:val="24"/>
        </w:rPr>
      </w:pPr>
      <w:r>
        <w:rPr>
          <w:rFonts w:eastAsia="Batang"/>
          <w:sz w:val="24"/>
          <w:szCs w:val="24"/>
        </w:rPr>
        <w:t>ha szükséges orvost kell hívni,</w:t>
      </w:r>
    </w:p>
    <w:p w:rsidR="00265870" w:rsidRDefault="00265870" w:rsidP="00E760CF">
      <w:pPr>
        <w:numPr>
          <w:ilvl w:val="0"/>
          <w:numId w:val="79"/>
        </w:numPr>
        <w:overflowPunct/>
        <w:autoSpaceDE/>
        <w:adjustRightInd/>
        <w:rPr>
          <w:rFonts w:eastAsia="Batang"/>
          <w:sz w:val="24"/>
          <w:szCs w:val="24"/>
        </w:rPr>
      </w:pPr>
      <w:r>
        <w:rPr>
          <w:rFonts w:eastAsia="Batang"/>
          <w:sz w:val="24"/>
          <w:szCs w:val="24"/>
        </w:rPr>
        <w:t>ha a gyermek szállítható, orvoshoz kell vinni,</w:t>
      </w:r>
    </w:p>
    <w:p w:rsidR="00265870" w:rsidRDefault="00265870" w:rsidP="00E760CF">
      <w:pPr>
        <w:numPr>
          <w:ilvl w:val="0"/>
          <w:numId w:val="79"/>
        </w:numPr>
        <w:overflowPunct/>
        <w:autoSpaceDE/>
        <w:adjustRightInd/>
        <w:rPr>
          <w:rFonts w:eastAsia="Batang"/>
          <w:sz w:val="24"/>
          <w:szCs w:val="24"/>
        </w:rPr>
      </w:pPr>
      <w:r>
        <w:rPr>
          <w:rFonts w:eastAsia="Batang"/>
          <w:sz w:val="24"/>
          <w:szCs w:val="24"/>
        </w:rPr>
        <w:t>a balesetet, sérülést, okozó veszélyforrást a tőle telhető módon meg kell szüntetni,</w:t>
      </w:r>
    </w:p>
    <w:p w:rsidR="00265870" w:rsidRDefault="00265870" w:rsidP="00E760CF">
      <w:pPr>
        <w:numPr>
          <w:ilvl w:val="0"/>
          <w:numId w:val="79"/>
        </w:numPr>
        <w:overflowPunct/>
        <w:autoSpaceDE/>
        <w:adjustRightInd/>
        <w:rPr>
          <w:rFonts w:eastAsia="Batang"/>
          <w:sz w:val="24"/>
          <w:szCs w:val="24"/>
        </w:rPr>
      </w:pPr>
      <w:r>
        <w:rPr>
          <w:rFonts w:eastAsia="Batang"/>
          <w:sz w:val="24"/>
          <w:szCs w:val="24"/>
        </w:rPr>
        <w:t>a gyermekbalesetet azonnal jelezni kell az óvoda vezetőjének és a szülőnek.</w:t>
      </w:r>
    </w:p>
    <w:p w:rsidR="00265870" w:rsidRDefault="00265870" w:rsidP="00265870">
      <w:pPr>
        <w:rPr>
          <w:rFonts w:eastAsia="Batang"/>
          <w:sz w:val="24"/>
          <w:szCs w:val="24"/>
        </w:rPr>
      </w:pPr>
      <w:r>
        <w:rPr>
          <w:rFonts w:eastAsia="Batang"/>
          <w:sz w:val="24"/>
          <w:szCs w:val="24"/>
        </w:rPr>
        <w:t>Az elsősegélynyújtáskor csak azt teheti az óvodapedagógus, amihez ért. Ha bizonytalan abban, hogy az adott esetben mit kell tennie, akkor azonnal orvost kell hívni. Az orvos megérkezéséig nem szabad a gyermeket elmozdítani. Minden dolgozónak kötelessége a segítségben részt venni.</w:t>
      </w:r>
    </w:p>
    <w:p w:rsidR="00265870" w:rsidRDefault="00265870" w:rsidP="00265870">
      <w:pPr>
        <w:rPr>
          <w:b/>
          <w:snapToGrid w:val="0"/>
          <w:sz w:val="24"/>
        </w:rPr>
      </w:pPr>
      <w:r>
        <w:rPr>
          <w:b/>
          <w:snapToGrid w:val="0"/>
          <w:sz w:val="24"/>
        </w:rPr>
        <w:t>Az intézmény nem pedagógus alkalmazottjainak feladata, hogy:</w:t>
      </w:r>
    </w:p>
    <w:p w:rsidR="00265870" w:rsidRDefault="00265870" w:rsidP="00E760CF">
      <w:pPr>
        <w:numPr>
          <w:ilvl w:val="0"/>
          <w:numId w:val="80"/>
        </w:numPr>
        <w:overflowPunct/>
        <w:autoSpaceDE/>
        <w:adjustRightInd/>
        <w:rPr>
          <w:snapToGrid w:val="0"/>
          <w:sz w:val="24"/>
        </w:rPr>
      </w:pPr>
      <w:r>
        <w:rPr>
          <w:snapToGrid w:val="0"/>
          <w:sz w:val="24"/>
        </w:rPr>
        <w:t xml:space="preserve">a munkaterületükön fokozott óvatossággal járjanak el, ügyelve a gyermekek biztonságára, testi épségére, </w:t>
      </w:r>
    </w:p>
    <w:p w:rsidR="00265870" w:rsidRDefault="00265870" w:rsidP="00E760CF">
      <w:pPr>
        <w:numPr>
          <w:ilvl w:val="0"/>
          <w:numId w:val="80"/>
        </w:numPr>
        <w:overflowPunct/>
        <w:autoSpaceDE/>
        <w:adjustRightInd/>
        <w:rPr>
          <w:rFonts w:eastAsia="Batang"/>
          <w:sz w:val="24"/>
          <w:szCs w:val="24"/>
        </w:rPr>
      </w:pPr>
      <w:r>
        <w:rPr>
          <w:snapToGrid w:val="0"/>
          <w:sz w:val="24"/>
        </w:rPr>
        <w:t>a veszélyforrást jelentő munkahelyüket mindig zárják (karbantartó helyiség, tisztító szertár).</w:t>
      </w:r>
    </w:p>
    <w:p w:rsidR="00265870" w:rsidRPr="007D77B4" w:rsidRDefault="00265870" w:rsidP="00E760CF">
      <w:pPr>
        <w:numPr>
          <w:ilvl w:val="0"/>
          <w:numId w:val="80"/>
        </w:numPr>
        <w:overflowPunct/>
        <w:autoSpaceDE/>
        <w:adjustRightInd/>
        <w:rPr>
          <w:rFonts w:eastAsia="Batang"/>
          <w:sz w:val="24"/>
          <w:szCs w:val="24"/>
        </w:rPr>
      </w:pPr>
      <w:r w:rsidRPr="007D77B4">
        <w:rPr>
          <w:sz w:val="24"/>
          <w:szCs w:val="24"/>
        </w:rPr>
        <w:lastRenderedPageBreak/>
        <w:t>a munkába járáshoz vagy a munkavégzéshez nem szükséges dolgokat csak a munkáltató engedélyével viheti be.</w:t>
      </w:r>
    </w:p>
    <w:p w:rsidR="00265870" w:rsidRDefault="00265870" w:rsidP="00265870">
      <w:pPr>
        <w:rPr>
          <w:sz w:val="24"/>
          <w:szCs w:val="24"/>
        </w:rPr>
      </w:pPr>
      <w:r>
        <w:rPr>
          <w:rFonts w:eastAsia="Batang"/>
          <w:sz w:val="24"/>
          <w:szCs w:val="24"/>
        </w:rPr>
        <w:t>A gyermekbalesettel kapcsolatos nyilvántartási és jelentési kötelezettség teljesítéséért az óvodavezető felel, a végrehajtás a munkavédelmi felelős feladata.</w:t>
      </w:r>
    </w:p>
    <w:p w:rsidR="00265870" w:rsidRDefault="00265870" w:rsidP="00265870">
      <w:pPr>
        <w:tabs>
          <w:tab w:val="left" w:pos="0"/>
          <w:tab w:val="left" w:pos="425"/>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 w:val="24"/>
          <w:szCs w:val="24"/>
        </w:rPr>
      </w:pPr>
      <w:r>
        <w:rPr>
          <w:spacing w:val="-3"/>
          <w:sz w:val="24"/>
          <w:szCs w:val="24"/>
        </w:rPr>
        <w:t>A súlyos balesetet azonnal jelenteni kell az óvoda fenntartójának. A súlyos baleset kivizsgálásába legalább középfokú munkavédelmi szakképesítéssel rendelkező személyt kell bevonni.</w:t>
      </w:r>
    </w:p>
    <w:p w:rsidR="00265870" w:rsidRDefault="00265870" w:rsidP="00265870">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z w:val="24"/>
        </w:rPr>
      </w:pPr>
      <w:r>
        <w:rPr>
          <w:spacing w:val="-3"/>
          <w:sz w:val="24"/>
          <w:szCs w:val="24"/>
        </w:rPr>
        <w:t xml:space="preserve">Az óvodai nevelőmunka egészséges és biztonságos feltételeinek megteremtésére, a gyermekbalesetek megelőzésére vonatkozó részletes helyi szabályokat az óvoda munkabiztonsági (munkavédelmi) szabályzata, Tűzvédelmi Szabályzata, Kockázatértékelés szabályzata tartalmazza. Az óvoda Házirendje rögzíti a gyermekbalesetek megelőzésére vonatkozó szabályokat, az intézményi óvó-védő előírásokat. </w:t>
      </w:r>
      <w:r>
        <w:rPr>
          <w:sz w:val="24"/>
          <w:szCs w:val="24"/>
        </w:rPr>
        <w:t>Az intézményben bekövetkezett gyermekbaleseteket nyilván kell tartani. A nyolc napon túl gyógyuló sérüléssel járó gyermekbaleseteket haladéktalanul ki kell vizsgálni. Ennek során fel kell tárni a kiváltó és a közreható személyi, tárgyi és szervezési okokat. Ezeket a baleseteket az oktatásért felelős államtitkár által vezetett, a minisztérium üzemeltetésében lévő elektronikus jegyzőkönyvvezető rendszer segítségével kell nyilvántartani, vagy ha erre rendkívüli esemény miatt átmenetileg nincs lehetőség, jegyzőkönyvet kell felvenni. A jegyzőkönyvek egy-egy példányát – az elektronikus úton kitöltött jegyzőkönyvek kivételével – a kivizsgálás befejezésekor, de legkésőbb a tárgyhót követő hónap nyolcadik napjáig meg kell küldeni a fenntartónak. Az elektronikus úton kitöltött jegyzőkönyv kinyomtatott példányát, a papíralapú jegyzőkönyv egy példányát át kell adni a kiskorú gyermek szülőjének. A jegyzőkönyv egy példányát a kiállító intézményében meg kell őrizni.</w:t>
      </w:r>
    </w:p>
    <w:p w:rsidR="00265870" w:rsidRDefault="00265870" w:rsidP="00265870">
      <w:pPr>
        <w:rPr>
          <w:sz w:val="24"/>
        </w:rPr>
      </w:pPr>
      <w:r>
        <w:rPr>
          <w:sz w:val="24"/>
        </w:rPr>
        <w:t xml:space="preserve">A gyermekbalesetek jegyzőkönyvezése és nyilvántartása a munkabiztonsági megbízott feladata. </w:t>
      </w:r>
    </w:p>
    <w:p w:rsidR="00265870" w:rsidRDefault="00265870" w:rsidP="00265870">
      <w:pPr>
        <w:rPr>
          <w:sz w:val="24"/>
        </w:rPr>
      </w:pPr>
      <w:r>
        <w:rPr>
          <w:sz w:val="24"/>
        </w:rPr>
        <w:t>Nem súlyos balesettel kapcsolatos feladatok:</w:t>
      </w:r>
    </w:p>
    <w:p w:rsidR="00265870" w:rsidRDefault="00265870" w:rsidP="00E760CF">
      <w:pPr>
        <w:numPr>
          <w:ilvl w:val="0"/>
          <w:numId w:val="81"/>
        </w:numPr>
        <w:rPr>
          <w:sz w:val="24"/>
        </w:rPr>
      </w:pPr>
      <w:r>
        <w:rPr>
          <w:sz w:val="24"/>
        </w:rPr>
        <w:t>a baleset körülményeinek kivizsgálása</w:t>
      </w:r>
    </w:p>
    <w:p w:rsidR="00DE4520" w:rsidRDefault="00B079D2" w:rsidP="00E760CF">
      <w:pPr>
        <w:numPr>
          <w:ilvl w:val="0"/>
          <w:numId w:val="81"/>
        </w:numPr>
        <w:rPr>
          <w:sz w:val="24"/>
        </w:rPr>
      </w:pPr>
      <w:r w:rsidRPr="00DE4520">
        <w:rPr>
          <w:sz w:val="24"/>
        </w:rPr>
        <w:t>jegyzőkönyv</w:t>
      </w:r>
      <w:r w:rsidR="00265870" w:rsidRPr="00DE4520">
        <w:rPr>
          <w:sz w:val="24"/>
        </w:rPr>
        <w:t>készítés</w:t>
      </w:r>
    </w:p>
    <w:p w:rsidR="00265870" w:rsidRPr="00DE4520" w:rsidRDefault="00265870" w:rsidP="00E760CF">
      <w:pPr>
        <w:numPr>
          <w:ilvl w:val="0"/>
          <w:numId w:val="81"/>
        </w:numPr>
        <w:rPr>
          <w:sz w:val="24"/>
        </w:rPr>
      </w:pPr>
      <w:r w:rsidRPr="00DE4520">
        <w:rPr>
          <w:sz w:val="24"/>
        </w:rPr>
        <w:t xml:space="preserve">bejelentési kötelezettség teljesítése </w:t>
      </w:r>
    </w:p>
    <w:p w:rsidR="00265870" w:rsidRDefault="00265870" w:rsidP="00265870">
      <w:pPr>
        <w:rPr>
          <w:sz w:val="24"/>
        </w:rPr>
      </w:pPr>
      <w:r>
        <w:rPr>
          <w:sz w:val="24"/>
        </w:rPr>
        <w:t>Súlyos balesettel kapcsolatos további előírások:</w:t>
      </w:r>
    </w:p>
    <w:p w:rsidR="00265870" w:rsidRDefault="00265870" w:rsidP="00E760CF">
      <w:pPr>
        <w:numPr>
          <w:ilvl w:val="0"/>
          <w:numId w:val="82"/>
        </w:numPr>
        <w:rPr>
          <w:sz w:val="24"/>
        </w:rPr>
      </w:pPr>
      <w:r>
        <w:rPr>
          <w:sz w:val="24"/>
        </w:rPr>
        <w:t>azonnali jelentési kötelezettség a fenntartó felé</w:t>
      </w:r>
    </w:p>
    <w:p w:rsidR="00265870" w:rsidRDefault="00265870" w:rsidP="00E760CF">
      <w:pPr>
        <w:numPr>
          <w:ilvl w:val="0"/>
          <w:numId w:val="82"/>
        </w:numPr>
        <w:rPr>
          <w:sz w:val="24"/>
        </w:rPr>
      </w:pPr>
      <w:r>
        <w:rPr>
          <w:sz w:val="24"/>
        </w:rPr>
        <w:t>legalább középfokú munkavédelmi képesítéssel rendelkező személy bevonása a baleset körülményeinek a kivizsgálásába</w:t>
      </w:r>
    </w:p>
    <w:p w:rsidR="00265870" w:rsidRDefault="00265870" w:rsidP="00265870">
      <w:pPr>
        <w:rPr>
          <w:sz w:val="24"/>
        </w:rPr>
      </w:pPr>
      <w:r>
        <w:rPr>
          <w:sz w:val="24"/>
        </w:rPr>
        <w:t>A munkabiztonsági megbízottnak különleges felelőssége, hogy:</w:t>
      </w:r>
    </w:p>
    <w:p w:rsidR="00265870" w:rsidRDefault="00265870" w:rsidP="00E760CF">
      <w:pPr>
        <w:numPr>
          <w:ilvl w:val="0"/>
          <w:numId w:val="83"/>
        </w:numPr>
        <w:rPr>
          <w:sz w:val="24"/>
        </w:rPr>
      </w:pPr>
      <w:r>
        <w:rPr>
          <w:sz w:val="24"/>
        </w:rPr>
        <w:t xml:space="preserve">gyermekbalesetet követően intézkedik annak megelőzésére, hogy hasonló eset ne forduljon elő, </w:t>
      </w:r>
    </w:p>
    <w:p w:rsidR="00265870" w:rsidRDefault="00265870" w:rsidP="00E760CF">
      <w:pPr>
        <w:numPr>
          <w:ilvl w:val="0"/>
          <w:numId w:val="83"/>
        </w:numPr>
        <w:rPr>
          <w:sz w:val="24"/>
        </w:rPr>
      </w:pPr>
      <w:r>
        <w:rPr>
          <w:sz w:val="24"/>
        </w:rPr>
        <w:t xml:space="preserve">az óvoda minden alkalmazottját tájékoztatja. </w:t>
      </w:r>
    </w:p>
    <w:p w:rsidR="00265870" w:rsidRDefault="00265870" w:rsidP="00265870">
      <w:pPr>
        <w:rPr>
          <w:sz w:val="24"/>
        </w:rPr>
      </w:pPr>
    </w:p>
    <w:p w:rsidR="00265870" w:rsidRDefault="00265870" w:rsidP="00265870">
      <w:pPr>
        <w:rPr>
          <w:b/>
          <w:sz w:val="24"/>
          <w:szCs w:val="24"/>
        </w:rPr>
      </w:pPr>
      <w:r>
        <w:rPr>
          <w:b/>
          <w:sz w:val="24"/>
          <w:szCs w:val="24"/>
        </w:rPr>
        <w:t>8.4. A nevelőmunka biztonságos feltételeinek megteremtése</w:t>
      </w:r>
    </w:p>
    <w:p w:rsidR="00265870" w:rsidRDefault="00265870" w:rsidP="00265870">
      <w:pPr>
        <w:rPr>
          <w:sz w:val="24"/>
          <w:szCs w:val="24"/>
        </w:rPr>
      </w:pPr>
    </w:p>
    <w:p w:rsidR="00265870" w:rsidRDefault="00265870" w:rsidP="00265870">
      <w:pPr>
        <w:rPr>
          <w:b/>
          <w:sz w:val="24"/>
          <w:szCs w:val="24"/>
        </w:rPr>
      </w:pPr>
      <w:r>
        <w:rPr>
          <w:b/>
          <w:sz w:val="24"/>
          <w:szCs w:val="24"/>
        </w:rPr>
        <w:t>8.4.1.Nevelési időben szervezett óvodán kívüli programokkal kapcsolatos szabályok</w:t>
      </w:r>
    </w:p>
    <w:p w:rsidR="00265870" w:rsidRDefault="00265870" w:rsidP="00265870">
      <w:pPr>
        <w:rPr>
          <w:sz w:val="24"/>
          <w:szCs w:val="24"/>
        </w:rPr>
      </w:pPr>
    </w:p>
    <w:p w:rsidR="00265870" w:rsidRDefault="00265870" w:rsidP="00265870">
      <w:pPr>
        <w:rPr>
          <w:sz w:val="24"/>
          <w:szCs w:val="24"/>
        </w:rPr>
      </w:pPr>
      <w:r>
        <w:rPr>
          <w:sz w:val="24"/>
          <w:szCs w:val="24"/>
        </w:rPr>
        <w:t>Az óvodapedagógusoknak lehetőségük van óvodán kívüli programok szervezésére is:</w:t>
      </w:r>
    </w:p>
    <w:p w:rsidR="00265870" w:rsidRDefault="00265870" w:rsidP="00E760CF">
      <w:pPr>
        <w:numPr>
          <w:ilvl w:val="0"/>
          <w:numId w:val="84"/>
        </w:numPr>
        <w:rPr>
          <w:sz w:val="24"/>
          <w:szCs w:val="24"/>
        </w:rPr>
      </w:pPr>
      <w:r>
        <w:rPr>
          <w:sz w:val="24"/>
          <w:szCs w:val="24"/>
        </w:rPr>
        <w:t>kirándulás, séta</w:t>
      </w:r>
    </w:p>
    <w:p w:rsidR="00265870" w:rsidRDefault="00265870" w:rsidP="00E760CF">
      <w:pPr>
        <w:numPr>
          <w:ilvl w:val="0"/>
          <w:numId w:val="84"/>
        </w:numPr>
        <w:rPr>
          <w:sz w:val="24"/>
          <w:szCs w:val="24"/>
        </w:rPr>
      </w:pPr>
      <w:r>
        <w:rPr>
          <w:sz w:val="24"/>
          <w:szCs w:val="24"/>
        </w:rPr>
        <w:t>színház, múzeum, kiállítás látogatás</w:t>
      </w:r>
    </w:p>
    <w:p w:rsidR="00265870" w:rsidRDefault="00265870" w:rsidP="00E760CF">
      <w:pPr>
        <w:numPr>
          <w:ilvl w:val="0"/>
          <w:numId w:val="84"/>
        </w:numPr>
        <w:rPr>
          <w:sz w:val="24"/>
          <w:szCs w:val="24"/>
        </w:rPr>
      </w:pPr>
      <w:r>
        <w:rPr>
          <w:sz w:val="24"/>
          <w:szCs w:val="24"/>
        </w:rPr>
        <w:t>sport programok</w:t>
      </w:r>
    </w:p>
    <w:p w:rsidR="00265870" w:rsidRDefault="00265870" w:rsidP="00E760CF">
      <w:pPr>
        <w:numPr>
          <w:ilvl w:val="0"/>
          <w:numId w:val="84"/>
        </w:numPr>
        <w:rPr>
          <w:sz w:val="24"/>
          <w:szCs w:val="24"/>
        </w:rPr>
      </w:pPr>
      <w:r>
        <w:rPr>
          <w:sz w:val="24"/>
          <w:szCs w:val="24"/>
        </w:rPr>
        <w:t>iskolalátogatás stb.</w:t>
      </w:r>
    </w:p>
    <w:p w:rsidR="00265870" w:rsidRDefault="00265870" w:rsidP="00265870">
      <w:pPr>
        <w:rPr>
          <w:sz w:val="24"/>
          <w:szCs w:val="24"/>
        </w:rPr>
      </w:pPr>
    </w:p>
    <w:p w:rsidR="00265870" w:rsidRDefault="00265870" w:rsidP="00265870">
      <w:pPr>
        <w:rPr>
          <w:sz w:val="24"/>
          <w:szCs w:val="24"/>
        </w:rPr>
      </w:pPr>
      <w:r>
        <w:rPr>
          <w:sz w:val="24"/>
          <w:szCs w:val="24"/>
        </w:rPr>
        <w:lastRenderedPageBreak/>
        <w:t>A szülők a nevelési év kezdetén írásban nyilatkoznak, hogy hozzájárulnak ahhoz, hogy gyermekük az óvodán kívül szervezett programokon részt vegyen. Ezt a dokumentumot át kell adni az irattár részére.</w:t>
      </w:r>
    </w:p>
    <w:p w:rsidR="00265870" w:rsidRDefault="00265870" w:rsidP="00265870">
      <w:pPr>
        <w:rPr>
          <w:b/>
          <w:sz w:val="24"/>
          <w:szCs w:val="24"/>
        </w:rPr>
      </w:pPr>
    </w:p>
    <w:p w:rsidR="00265870" w:rsidRDefault="00265870" w:rsidP="00265870">
      <w:pPr>
        <w:rPr>
          <w:b/>
          <w:sz w:val="24"/>
          <w:szCs w:val="24"/>
        </w:rPr>
      </w:pPr>
      <w:r>
        <w:rPr>
          <w:b/>
          <w:sz w:val="24"/>
          <w:szCs w:val="24"/>
        </w:rPr>
        <w:t>Az óvodapedagógusok feladatai:</w:t>
      </w:r>
    </w:p>
    <w:p w:rsidR="00265870" w:rsidRDefault="00265870" w:rsidP="00E760CF">
      <w:pPr>
        <w:numPr>
          <w:ilvl w:val="0"/>
          <w:numId w:val="85"/>
        </w:numPr>
        <w:rPr>
          <w:sz w:val="24"/>
          <w:szCs w:val="24"/>
        </w:rPr>
      </w:pPr>
      <w:r>
        <w:rPr>
          <w:sz w:val="24"/>
          <w:szCs w:val="24"/>
        </w:rPr>
        <w:t>A csoport faliújságján tájékoztatják a szülőket a program helyéről, indulási és érkezési időpontjáról, a közlekedési eszközről.</w:t>
      </w:r>
    </w:p>
    <w:p w:rsidR="00265870" w:rsidRPr="00B56BCF" w:rsidRDefault="00265870" w:rsidP="00E760CF">
      <w:pPr>
        <w:numPr>
          <w:ilvl w:val="0"/>
          <w:numId w:val="85"/>
        </w:numPr>
        <w:overflowPunct/>
        <w:autoSpaceDE/>
        <w:adjustRightInd/>
        <w:rPr>
          <w:sz w:val="24"/>
          <w:szCs w:val="24"/>
        </w:rPr>
      </w:pPr>
      <w:r w:rsidRPr="00B56BCF">
        <w:rPr>
          <w:sz w:val="24"/>
          <w:szCs w:val="24"/>
        </w:rPr>
        <w:t xml:space="preserve">Az óvodavezetőt a tervezett programról szóban tájékoztatja. A közlekedési eszközzel szervezett program megkezdésekor az utazási lista egy példányát (helyszín, résztvevők neve, kísérők neve, időtartam, közlekedés eszköz, indulás és várható érkezés) az óvoda vezetőjének vagy helyettesének átadja. </w:t>
      </w:r>
    </w:p>
    <w:p w:rsidR="00265870" w:rsidRDefault="00265870" w:rsidP="00E760CF">
      <w:pPr>
        <w:numPr>
          <w:ilvl w:val="0"/>
          <w:numId w:val="85"/>
        </w:numPr>
        <w:overflowPunct/>
        <w:autoSpaceDE/>
        <w:adjustRightInd/>
        <w:rPr>
          <w:sz w:val="24"/>
          <w:szCs w:val="24"/>
        </w:rPr>
      </w:pPr>
      <w:r w:rsidRPr="00B56BCF">
        <w:rPr>
          <w:sz w:val="24"/>
          <w:szCs w:val="24"/>
        </w:rPr>
        <w:t>Az óvodapedagógusoknak az óvodai foglalkozásokon a gyermekekkel ismertetni kell az egészségük és testi épségük védelmére vonatkozó előírásokat, a különböző veszélyforrásokat, a tilos és elvárható magatartásformákat. Az ismertetés tényét a pedagógus a csoportnaplóban köteles dokumentálni.</w:t>
      </w:r>
    </w:p>
    <w:p w:rsidR="00265870" w:rsidRDefault="00265870" w:rsidP="00265870">
      <w:pPr>
        <w:rPr>
          <w:sz w:val="24"/>
          <w:szCs w:val="24"/>
        </w:rPr>
      </w:pPr>
    </w:p>
    <w:p w:rsidR="00265870" w:rsidRDefault="00265870" w:rsidP="00265870">
      <w:pPr>
        <w:rPr>
          <w:b/>
          <w:sz w:val="24"/>
          <w:szCs w:val="24"/>
        </w:rPr>
      </w:pPr>
      <w:r>
        <w:rPr>
          <w:b/>
          <w:sz w:val="24"/>
          <w:szCs w:val="24"/>
        </w:rPr>
        <w:t>Különleges előírások:</w:t>
      </w:r>
    </w:p>
    <w:p w:rsidR="00265870" w:rsidRDefault="00265870" w:rsidP="00265870">
      <w:pPr>
        <w:rPr>
          <w:sz w:val="24"/>
          <w:szCs w:val="24"/>
        </w:rPr>
      </w:pPr>
      <w:r>
        <w:rPr>
          <w:sz w:val="24"/>
          <w:szCs w:val="24"/>
        </w:rPr>
        <w:t>A programhoz a gyermeklétszámnak megfelelő kísérőt kell biztosítani.</w:t>
      </w:r>
    </w:p>
    <w:p w:rsidR="00265870" w:rsidRDefault="00265870" w:rsidP="00E760CF">
      <w:pPr>
        <w:numPr>
          <w:ilvl w:val="0"/>
          <w:numId w:val="86"/>
        </w:numPr>
        <w:rPr>
          <w:sz w:val="24"/>
          <w:szCs w:val="24"/>
        </w:rPr>
      </w:pPr>
      <w:r>
        <w:rPr>
          <w:sz w:val="24"/>
          <w:szCs w:val="24"/>
        </w:rPr>
        <w:t>Tömegközlekedés igénybe vételekor 8 gyermekenként 1- 1 fő felnőtt kísérő - de minimum 2 fő.</w:t>
      </w:r>
    </w:p>
    <w:p w:rsidR="00265870" w:rsidRDefault="00265870" w:rsidP="00E760CF">
      <w:pPr>
        <w:numPr>
          <w:ilvl w:val="0"/>
          <w:numId w:val="86"/>
        </w:numPr>
        <w:rPr>
          <w:sz w:val="24"/>
          <w:szCs w:val="24"/>
        </w:rPr>
      </w:pPr>
      <w:r>
        <w:rPr>
          <w:sz w:val="24"/>
          <w:szCs w:val="24"/>
        </w:rPr>
        <w:t>Bérelt autóbusz esetén 10 gyermekenként 1- 1 fő felnőtt kísérő.</w:t>
      </w:r>
    </w:p>
    <w:p w:rsidR="00265870" w:rsidRDefault="00265870" w:rsidP="00265870">
      <w:pPr>
        <w:rPr>
          <w:sz w:val="24"/>
          <w:szCs w:val="24"/>
        </w:rPr>
      </w:pPr>
      <w:r>
        <w:rPr>
          <w:sz w:val="24"/>
          <w:szCs w:val="24"/>
        </w:rPr>
        <w:t xml:space="preserve">Gondoskodni kell az elsősegélynyújtáshoz szükséges felszerelésről. </w:t>
      </w:r>
    </w:p>
    <w:p w:rsidR="00265870" w:rsidRDefault="00265870" w:rsidP="00265870">
      <w:pPr>
        <w:rPr>
          <w:sz w:val="24"/>
        </w:rPr>
      </w:pPr>
    </w:p>
    <w:p w:rsidR="00265870" w:rsidRDefault="00265870" w:rsidP="00265870">
      <w:pPr>
        <w:rPr>
          <w:sz w:val="24"/>
        </w:rPr>
      </w:pPr>
    </w:p>
    <w:p w:rsidR="00265870" w:rsidRPr="000C0FC8" w:rsidRDefault="00265870" w:rsidP="00265870">
      <w:pPr>
        <w:rPr>
          <w:b/>
          <w:sz w:val="24"/>
        </w:rPr>
      </w:pPr>
      <w:r w:rsidRPr="000C0FC8">
        <w:rPr>
          <w:b/>
          <w:sz w:val="24"/>
        </w:rPr>
        <w:t>8.4.2. A szülői igények alapján szerveződő önköltséges szolgáltatásokon való részvétel szabályai:</w:t>
      </w:r>
    </w:p>
    <w:p w:rsidR="00265870" w:rsidRPr="000C0FC8" w:rsidRDefault="00265870" w:rsidP="00E760CF">
      <w:pPr>
        <w:numPr>
          <w:ilvl w:val="0"/>
          <w:numId w:val="132"/>
        </w:numPr>
        <w:rPr>
          <w:b/>
          <w:sz w:val="24"/>
        </w:rPr>
      </w:pPr>
      <w:r w:rsidRPr="000C0FC8">
        <w:rPr>
          <w:sz w:val="24"/>
        </w:rPr>
        <w:t>a szülő önkéntes elhatározásán alapuló előzetes, írásos nyilatkozatban közli, hogy gyermeke felügyeletét a tanfolyam idejére olyan személyre bízza, aki nem az óvoda alkalmazottja</w:t>
      </w:r>
    </w:p>
    <w:p w:rsidR="00265870" w:rsidRPr="000C0FC8" w:rsidRDefault="00265870" w:rsidP="00E760CF">
      <w:pPr>
        <w:numPr>
          <w:ilvl w:val="0"/>
          <w:numId w:val="132"/>
        </w:numPr>
        <w:rPr>
          <w:sz w:val="24"/>
        </w:rPr>
      </w:pPr>
      <w:r w:rsidRPr="000C0FC8">
        <w:rPr>
          <w:sz w:val="24"/>
        </w:rPr>
        <w:t>tudomásul veszi, hogy ezen idő alatt az óvodát nem terheli felelősség</w:t>
      </w:r>
    </w:p>
    <w:p w:rsidR="00265870" w:rsidRPr="000C0FC8" w:rsidRDefault="00265870" w:rsidP="00E760CF">
      <w:pPr>
        <w:numPr>
          <w:ilvl w:val="0"/>
          <w:numId w:val="132"/>
        </w:numPr>
        <w:rPr>
          <w:sz w:val="24"/>
        </w:rPr>
      </w:pPr>
      <w:r w:rsidRPr="000C0FC8">
        <w:rPr>
          <w:sz w:val="24"/>
        </w:rPr>
        <w:t>a vezető és a szolgáltatást nyújtó közötti együttműködés feltételeit meghatározó dokumentum elkészítése vezetői feladat.</w:t>
      </w:r>
    </w:p>
    <w:p w:rsidR="00265870" w:rsidRPr="000C0FC8" w:rsidRDefault="00265870" w:rsidP="00E760CF">
      <w:pPr>
        <w:pStyle w:val="Listaszerbekezds"/>
        <w:numPr>
          <w:ilvl w:val="0"/>
          <w:numId w:val="132"/>
        </w:numPr>
        <w:rPr>
          <w:sz w:val="24"/>
        </w:rPr>
      </w:pPr>
      <w:r w:rsidRPr="000C0FC8">
        <w:rPr>
          <w:sz w:val="24"/>
        </w:rPr>
        <w:t>A tanfolyamokkal kapcsolatban az intézmény semmilyen kötelezettséget nem vállal.</w:t>
      </w:r>
    </w:p>
    <w:p w:rsidR="00265870" w:rsidRPr="000C0FC8" w:rsidRDefault="00265870" w:rsidP="00265870">
      <w:pPr>
        <w:rPr>
          <w:sz w:val="24"/>
        </w:rPr>
      </w:pPr>
      <w:r w:rsidRPr="000C0FC8">
        <w:rPr>
          <w:sz w:val="24"/>
        </w:rPr>
        <w:t>Az óvodában bármilyen külső szolgáltatást csak pedagógus végzettségű személy tarthat.</w:t>
      </w:r>
    </w:p>
    <w:p w:rsidR="00265870" w:rsidRDefault="00265870" w:rsidP="00265870">
      <w:pPr>
        <w:rPr>
          <w:sz w:val="24"/>
        </w:rPr>
      </w:pPr>
    </w:p>
    <w:p w:rsidR="00265870" w:rsidRDefault="00265870" w:rsidP="00265870">
      <w:pPr>
        <w:rPr>
          <w:b/>
          <w:sz w:val="24"/>
        </w:rPr>
      </w:pPr>
      <w:r>
        <w:rPr>
          <w:b/>
          <w:sz w:val="24"/>
        </w:rPr>
        <w:t>8.4.3.Az óvodai alkalmazottak munkavégzésével kapcsolatos szabályok:</w:t>
      </w:r>
    </w:p>
    <w:p w:rsidR="00265870" w:rsidRDefault="00265870" w:rsidP="00E760CF">
      <w:pPr>
        <w:numPr>
          <w:ilvl w:val="0"/>
          <w:numId w:val="73"/>
        </w:numPr>
        <w:rPr>
          <w:sz w:val="24"/>
        </w:rPr>
      </w:pPr>
      <w:r>
        <w:rPr>
          <w:sz w:val="24"/>
        </w:rPr>
        <w:t>Az intézmény valamennyi alkalmazottjának érvényes munkaköri alkalmassági orvosi véleménnyel kell rendelkeznie.</w:t>
      </w:r>
    </w:p>
    <w:p w:rsidR="00265870" w:rsidRDefault="00265870" w:rsidP="00E760CF">
      <w:pPr>
        <w:numPr>
          <w:ilvl w:val="0"/>
          <w:numId w:val="73"/>
        </w:numPr>
        <w:rPr>
          <w:sz w:val="24"/>
        </w:rPr>
      </w:pPr>
      <w:r>
        <w:rPr>
          <w:sz w:val="24"/>
        </w:rPr>
        <w:t>A HACCP előírások betartása és betartatása minden alkalmazott felelőssége.</w:t>
      </w:r>
    </w:p>
    <w:p w:rsidR="00265870" w:rsidRDefault="00265870" w:rsidP="00E760CF">
      <w:pPr>
        <w:numPr>
          <w:ilvl w:val="0"/>
          <w:numId w:val="73"/>
        </w:numPr>
        <w:rPr>
          <w:sz w:val="24"/>
        </w:rPr>
      </w:pPr>
      <w:r>
        <w:rPr>
          <w:sz w:val="24"/>
        </w:rPr>
        <w:t xml:space="preserve">Az intézmény egész területén tilos a dohányzás! </w:t>
      </w:r>
    </w:p>
    <w:p w:rsidR="00265870" w:rsidRDefault="00265870" w:rsidP="00E760CF">
      <w:pPr>
        <w:numPr>
          <w:ilvl w:val="0"/>
          <w:numId w:val="73"/>
        </w:numPr>
        <w:rPr>
          <w:sz w:val="24"/>
        </w:rPr>
      </w:pPr>
      <w:r>
        <w:rPr>
          <w:sz w:val="24"/>
        </w:rPr>
        <w:t>A közétkeztetés, a higiénés helyzet egészséges életmódot támogató intézményi munkarend kialakítása és gyakorlati megvalósítása minden alkalmazott feladata.</w:t>
      </w:r>
    </w:p>
    <w:p w:rsidR="00265870" w:rsidRDefault="00265870" w:rsidP="00265870">
      <w:pPr>
        <w:rPr>
          <w:b/>
          <w:sz w:val="32"/>
          <w:szCs w:val="32"/>
        </w:rPr>
      </w:pPr>
    </w:p>
    <w:p w:rsidR="00265870" w:rsidRDefault="00265870" w:rsidP="00265870">
      <w:pPr>
        <w:rPr>
          <w:b/>
          <w:sz w:val="24"/>
          <w:szCs w:val="24"/>
        </w:rPr>
      </w:pPr>
      <w:r>
        <w:rPr>
          <w:b/>
          <w:sz w:val="24"/>
          <w:szCs w:val="24"/>
        </w:rPr>
        <w:t xml:space="preserve">8.5. Óvó védő </w:t>
      </w:r>
      <w:r w:rsidRPr="00C3708A">
        <w:rPr>
          <w:b/>
          <w:sz w:val="24"/>
          <w:szCs w:val="24"/>
        </w:rPr>
        <w:t>előírások</w:t>
      </w:r>
      <w:r w:rsidR="00C3708A" w:rsidRPr="00C3708A">
        <w:rPr>
          <w:b/>
          <w:sz w:val="24"/>
          <w:szCs w:val="24"/>
        </w:rPr>
        <w:t>,</w:t>
      </w:r>
      <w:r>
        <w:rPr>
          <w:b/>
          <w:sz w:val="24"/>
          <w:szCs w:val="24"/>
        </w:rPr>
        <w:t xml:space="preserve"> amelyeket a gyermekeknek meg kell tartani az óvodában való benntartózkodás során</w:t>
      </w:r>
    </w:p>
    <w:p w:rsidR="00265870" w:rsidRPr="00C314BC" w:rsidRDefault="00265870" w:rsidP="00E760CF">
      <w:pPr>
        <w:numPr>
          <w:ilvl w:val="0"/>
          <w:numId w:val="87"/>
        </w:numPr>
        <w:overflowPunct/>
        <w:autoSpaceDE/>
        <w:adjustRightInd/>
        <w:rPr>
          <w:color w:val="000000" w:themeColor="text1"/>
          <w:sz w:val="24"/>
          <w:szCs w:val="24"/>
        </w:rPr>
      </w:pPr>
      <w:r w:rsidRPr="00C314BC">
        <w:rPr>
          <w:color w:val="000000" w:themeColor="text1"/>
          <w:sz w:val="24"/>
          <w:szCs w:val="24"/>
        </w:rPr>
        <w:t>A balesetek megelőzésére vonatkozó szabályok</w:t>
      </w:r>
    </w:p>
    <w:p w:rsidR="00265870" w:rsidRPr="00C314BC" w:rsidRDefault="00265870" w:rsidP="00E760CF">
      <w:pPr>
        <w:numPr>
          <w:ilvl w:val="0"/>
          <w:numId w:val="87"/>
        </w:numPr>
        <w:overflowPunct/>
        <w:autoSpaceDE/>
        <w:adjustRightInd/>
        <w:rPr>
          <w:color w:val="000000" w:themeColor="text1"/>
          <w:sz w:val="24"/>
          <w:szCs w:val="24"/>
        </w:rPr>
      </w:pPr>
      <w:r w:rsidRPr="00C314BC">
        <w:rPr>
          <w:color w:val="000000" w:themeColor="text1"/>
          <w:sz w:val="24"/>
          <w:szCs w:val="24"/>
        </w:rPr>
        <w:t>Az óvoda helyiségeinek használatára vonatkozó szabályok</w:t>
      </w:r>
    </w:p>
    <w:p w:rsidR="00265870" w:rsidRPr="00C314BC" w:rsidRDefault="00265870" w:rsidP="00E760CF">
      <w:pPr>
        <w:numPr>
          <w:ilvl w:val="0"/>
          <w:numId w:val="87"/>
        </w:numPr>
        <w:rPr>
          <w:color w:val="000000" w:themeColor="text1"/>
          <w:sz w:val="24"/>
          <w:szCs w:val="24"/>
        </w:rPr>
      </w:pPr>
      <w:r w:rsidRPr="00C314BC">
        <w:rPr>
          <w:color w:val="000000" w:themeColor="text1"/>
          <w:sz w:val="24"/>
          <w:szCs w:val="24"/>
        </w:rPr>
        <w:t>Az udvar használatára vonatkozó szabályok</w:t>
      </w:r>
    </w:p>
    <w:p w:rsidR="00265870" w:rsidRPr="00C314BC" w:rsidRDefault="00265870" w:rsidP="00E760CF">
      <w:pPr>
        <w:numPr>
          <w:ilvl w:val="0"/>
          <w:numId w:val="87"/>
        </w:numPr>
        <w:rPr>
          <w:color w:val="000000" w:themeColor="text1"/>
          <w:sz w:val="24"/>
          <w:szCs w:val="24"/>
        </w:rPr>
      </w:pPr>
      <w:r w:rsidRPr="00C314BC">
        <w:rPr>
          <w:color w:val="000000" w:themeColor="text1"/>
          <w:sz w:val="24"/>
          <w:szCs w:val="24"/>
        </w:rPr>
        <w:t>A séták alkalmára vonatkozó szabályok</w:t>
      </w:r>
    </w:p>
    <w:p w:rsidR="00265870" w:rsidRPr="00C314BC" w:rsidRDefault="00265870" w:rsidP="00E760CF">
      <w:pPr>
        <w:numPr>
          <w:ilvl w:val="0"/>
          <w:numId w:val="87"/>
        </w:numPr>
        <w:rPr>
          <w:color w:val="000000" w:themeColor="text1"/>
          <w:sz w:val="24"/>
          <w:szCs w:val="24"/>
        </w:rPr>
      </w:pPr>
      <w:r w:rsidRPr="00C314BC">
        <w:rPr>
          <w:color w:val="000000" w:themeColor="text1"/>
          <w:sz w:val="24"/>
          <w:szCs w:val="24"/>
        </w:rPr>
        <w:lastRenderedPageBreak/>
        <w:t>A kirándulásokra vonatkozó szabályok</w:t>
      </w:r>
    </w:p>
    <w:p w:rsidR="00265870" w:rsidRPr="00C314BC" w:rsidRDefault="00265870" w:rsidP="00E760CF">
      <w:pPr>
        <w:numPr>
          <w:ilvl w:val="0"/>
          <w:numId w:val="87"/>
        </w:numPr>
        <w:rPr>
          <w:color w:val="000000" w:themeColor="text1"/>
          <w:sz w:val="24"/>
          <w:szCs w:val="24"/>
        </w:rPr>
      </w:pPr>
      <w:r w:rsidRPr="00C314BC">
        <w:rPr>
          <w:color w:val="000000" w:themeColor="text1"/>
          <w:sz w:val="24"/>
          <w:szCs w:val="24"/>
        </w:rPr>
        <w:t>A tornaterem használatára vonatkozó szabályok</w:t>
      </w:r>
    </w:p>
    <w:p w:rsidR="00265870" w:rsidRPr="00C314BC" w:rsidRDefault="00265870" w:rsidP="00E760CF">
      <w:pPr>
        <w:numPr>
          <w:ilvl w:val="0"/>
          <w:numId w:val="87"/>
        </w:numPr>
        <w:rPr>
          <w:color w:val="000000" w:themeColor="text1"/>
          <w:sz w:val="24"/>
          <w:szCs w:val="24"/>
        </w:rPr>
      </w:pPr>
      <w:r w:rsidRPr="00C314BC">
        <w:rPr>
          <w:color w:val="000000" w:themeColor="text1"/>
          <w:sz w:val="24"/>
          <w:szCs w:val="24"/>
        </w:rPr>
        <w:t>Színház, múzeum, kiállítás látogatásra vonatkozó szabályok</w:t>
      </w:r>
    </w:p>
    <w:p w:rsidR="00265870" w:rsidRPr="00C314BC" w:rsidRDefault="00265870" w:rsidP="00E760CF">
      <w:pPr>
        <w:numPr>
          <w:ilvl w:val="0"/>
          <w:numId w:val="87"/>
        </w:numPr>
        <w:rPr>
          <w:color w:val="000000" w:themeColor="text1"/>
          <w:sz w:val="24"/>
          <w:szCs w:val="24"/>
        </w:rPr>
      </w:pPr>
      <w:r w:rsidRPr="00C314BC">
        <w:rPr>
          <w:color w:val="000000" w:themeColor="text1"/>
          <w:sz w:val="24"/>
          <w:szCs w:val="24"/>
        </w:rPr>
        <w:t>Sport programokra vonatkozó szabályok</w:t>
      </w:r>
    </w:p>
    <w:p w:rsidR="00265870" w:rsidRDefault="00265870" w:rsidP="00E760CF">
      <w:pPr>
        <w:numPr>
          <w:ilvl w:val="0"/>
          <w:numId w:val="87"/>
        </w:numPr>
        <w:rPr>
          <w:color w:val="000000" w:themeColor="text1"/>
          <w:sz w:val="24"/>
          <w:szCs w:val="24"/>
        </w:rPr>
      </w:pPr>
      <w:r w:rsidRPr="00C314BC">
        <w:rPr>
          <w:color w:val="000000" w:themeColor="text1"/>
          <w:sz w:val="24"/>
          <w:szCs w:val="24"/>
        </w:rPr>
        <w:t>Iskolalátogatásra vonatkozó szabályok</w:t>
      </w:r>
    </w:p>
    <w:p w:rsidR="00265870" w:rsidRDefault="00265870" w:rsidP="00265870">
      <w:pPr>
        <w:numPr>
          <w:ilvl w:val="0"/>
          <w:numId w:val="87"/>
        </w:numPr>
        <w:rPr>
          <w:color w:val="000000" w:themeColor="text1"/>
          <w:sz w:val="24"/>
          <w:szCs w:val="24"/>
        </w:rPr>
      </w:pPr>
      <w:r>
        <w:rPr>
          <w:color w:val="000000" w:themeColor="text1"/>
          <w:sz w:val="24"/>
          <w:szCs w:val="24"/>
        </w:rPr>
        <w:t>A fakultáción való részvétekre vonatkozó szabályok</w:t>
      </w:r>
    </w:p>
    <w:p w:rsidR="005D57FC" w:rsidRPr="005676BF" w:rsidRDefault="005D57FC" w:rsidP="005D57FC">
      <w:pPr>
        <w:ind w:left="1068"/>
        <w:rPr>
          <w:color w:val="000000" w:themeColor="text1"/>
          <w:sz w:val="24"/>
          <w:szCs w:val="24"/>
        </w:rPr>
      </w:pPr>
    </w:p>
    <w:p w:rsidR="00265870" w:rsidRPr="00334143" w:rsidRDefault="00265870" w:rsidP="00334143">
      <w:pPr>
        <w:pStyle w:val="Cmsor3"/>
        <w:jc w:val="left"/>
        <w:rPr>
          <w:rFonts w:ascii="Times New Roman" w:hAnsi="Times New Roman"/>
          <w:b/>
          <w:color w:val="auto"/>
        </w:rPr>
      </w:pPr>
      <w:bookmarkStart w:id="41" w:name="_Toc352909201"/>
      <w:r w:rsidRPr="00334143">
        <w:rPr>
          <w:rFonts w:ascii="Times New Roman" w:hAnsi="Times New Roman"/>
          <w:b/>
          <w:color w:val="auto"/>
        </w:rPr>
        <w:t>9. Az intézményben folytatható reklámtevékenység szabályai</w:t>
      </w:r>
      <w:bookmarkEnd w:id="41"/>
    </w:p>
    <w:p w:rsidR="00265870" w:rsidRDefault="00265870" w:rsidP="00265870">
      <w:pPr>
        <w:rPr>
          <w:sz w:val="24"/>
        </w:rPr>
      </w:pPr>
    </w:p>
    <w:p w:rsidR="00265870" w:rsidRDefault="00265870" w:rsidP="00265870">
      <w:pPr>
        <w:rPr>
          <w:sz w:val="24"/>
        </w:rPr>
      </w:pPr>
      <w:r>
        <w:rPr>
          <w:sz w:val="24"/>
        </w:rPr>
        <w:t>Az intézményben reklámtevékenységet folytatni tilos, kivéve, ha a reklám a gyermekeknek szól és az egészséges életmóddal, a környezetvédelemmel, vagy társadalmi, közéleti, kulturális tevékenységgel függ össze.</w:t>
      </w:r>
    </w:p>
    <w:p w:rsidR="00265870" w:rsidRDefault="00265870" w:rsidP="00265870">
      <w:pPr>
        <w:rPr>
          <w:sz w:val="24"/>
        </w:rPr>
      </w:pPr>
    </w:p>
    <w:p w:rsidR="00265870" w:rsidRDefault="00265870" w:rsidP="00265870">
      <w:pPr>
        <w:rPr>
          <w:sz w:val="24"/>
        </w:rPr>
      </w:pPr>
      <w:r>
        <w:rPr>
          <w:sz w:val="24"/>
        </w:rPr>
        <w:t>A reklámtevékenység engedélyeztetése:</w:t>
      </w:r>
    </w:p>
    <w:p w:rsidR="00265870" w:rsidRDefault="00265870" w:rsidP="00E760CF">
      <w:pPr>
        <w:numPr>
          <w:ilvl w:val="0"/>
          <w:numId w:val="133"/>
        </w:numPr>
        <w:rPr>
          <w:sz w:val="24"/>
        </w:rPr>
      </w:pPr>
      <w:r>
        <w:rPr>
          <w:sz w:val="24"/>
        </w:rPr>
        <w:t>A megengedett jellegű reklám, szórólap elhelyezését minden esetben az óvodavezető, vagy a vezető helyettes jóváhagyása után lehet az óvodában kifüggeszteni.</w:t>
      </w:r>
    </w:p>
    <w:p w:rsidR="00265870" w:rsidRDefault="00265870" w:rsidP="00265870">
      <w:pPr>
        <w:rPr>
          <w:rFonts w:ascii="Arial" w:hAnsi="Arial" w:cs="Arial"/>
          <w:bCs/>
          <w:i/>
          <w:iCs/>
          <w:sz w:val="22"/>
          <w:u w:val="single"/>
        </w:rPr>
      </w:pPr>
    </w:p>
    <w:p w:rsidR="00265870" w:rsidRDefault="00265870" w:rsidP="00265870">
      <w:pPr>
        <w:rPr>
          <w:b/>
          <w:bCs/>
          <w:iCs/>
          <w:sz w:val="24"/>
          <w:szCs w:val="24"/>
        </w:rPr>
      </w:pPr>
      <w:r>
        <w:rPr>
          <w:b/>
          <w:bCs/>
          <w:iCs/>
          <w:sz w:val="24"/>
          <w:szCs w:val="24"/>
        </w:rPr>
        <w:t>Az intézményi hirdetőtábla használatának szabályai</w:t>
      </w:r>
    </w:p>
    <w:p w:rsidR="00265870" w:rsidRDefault="00265870" w:rsidP="00265870">
      <w:pPr>
        <w:rPr>
          <w:bCs/>
          <w:iCs/>
          <w:sz w:val="24"/>
          <w:szCs w:val="24"/>
          <w:u w:val="single"/>
        </w:rPr>
      </w:pPr>
    </w:p>
    <w:p w:rsidR="00265870" w:rsidRDefault="00265870" w:rsidP="00265870">
      <w:pPr>
        <w:pStyle w:val="Szvegtrzs"/>
        <w:rPr>
          <w:sz w:val="24"/>
          <w:szCs w:val="24"/>
        </w:rPr>
      </w:pPr>
      <w:r>
        <w:rPr>
          <w:sz w:val="24"/>
          <w:szCs w:val="24"/>
        </w:rPr>
        <w:t xml:space="preserve">A hirdetőtáblára csak az intézmény vezetője által megbízott személyek tehetnek ki hirdetményeket (szórólapokat, plakátokat). </w:t>
      </w:r>
    </w:p>
    <w:p w:rsidR="00265870" w:rsidRDefault="00265870" w:rsidP="00265870">
      <w:pPr>
        <w:pStyle w:val="Szvegtrzs"/>
        <w:rPr>
          <w:sz w:val="24"/>
          <w:szCs w:val="24"/>
        </w:rPr>
      </w:pPr>
      <w:r>
        <w:rPr>
          <w:sz w:val="24"/>
          <w:szCs w:val="24"/>
        </w:rPr>
        <w:t>Szülő, illetve más idegen személy nem tehet ki hirdetést a faliújságra a vezető engedélye nélkül.</w:t>
      </w:r>
    </w:p>
    <w:p w:rsidR="00265870" w:rsidRDefault="00265870" w:rsidP="00265870">
      <w:pPr>
        <w:tabs>
          <w:tab w:val="decimal" w:leader="dot" w:pos="9639"/>
        </w:tabs>
        <w:rPr>
          <w:sz w:val="24"/>
          <w:szCs w:val="24"/>
        </w:rPr>
      </w:pPr>
      <w:r>
        <w:rPr>
          <w:sz w:val="24"/>
          <w:szCs w:val="24"/>
        </w:rPr>
        <w:t xml:space="preserve">Politikai hirdetmények, vallási hovatartozásra vonatkozó hirdetmények kifüggesztése szigorúan tilos! A vezető, illetve a vezető helyettes kötelessége a hirdetőtábla rendszeres ellenőrzése. </w:t>
      </w:r>
      <w:bookmarkStart w:id="42" w:name="_Toc118888311"/>
    </w:p>
    <w:bookmarkEnd w:id="42"/>
    <w:p w:rsidR="00265870" w:rsidRDefault="00265870" w:rsidP="00265870">
      <w:pPr>
        <w:rPr>
          <w:sz w:val="24"/>
        </w:rPr>
      </w:pPr>
    </w:p>
    <w:p w:rsidR="00265870" w:rsidRDefault="00265870" w:rsidP="00265870">
      <w:pPr>
        <w:rPr>
          <w:sz w:val="24"/>
        </w:rPr>
      </w:pPr>
    </w:p>
    <w:p w:rsidR="00265870" w:rsidRPr="00334143" w:rsidRDefault="00265870" w:rsidP="00334143">
      <w:pPr>
        <w:pStyle w:val="Cmsor3"/>
        <w:jc w:val="left"/>
        <w:rPr>
          <w:rFonts w:ascii="Times New Roman" w:hAnsi="Times New Roman"/>
          <w:b/>
          <w:color w:val="auto"/>
        </w:rPr>
      </w:pPr>
      <w:bookmarkStart w:id="43" w:name="_Toc352909202"/>
      <w:r w:rsidRPr="00334143">
        <w:rPr>
          <w:rFonts w:ascii="Times New Roman" w:hAnsi="Times New Roman"/>
          <w:b/>
          <w:color w:val="auto"/>
        </w:rPr>
        <w:t>10. Rendkívüli esemény, tűz - és bombariadó esetén szükséges teendők</w:t>
      </w:r>
      <w:bookmarkEnd w:id="43"/>
    </w:p>
    <w:p w:rsidR="00265870" w:rsidRDefault="00265870" w:rsidP="00265870">
      <w:pPr>
        <w:rPr>
          <w:sz w:val="24"/>
        </w:rPr>
      </w:pPr>
    </w:p>
    <w:p w:rsidR="00265870" w:rsidRDefault="00265870" w:rsidP="00265870">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 w:val="24"/>
          <w:szCs w:val="24"/>
        </w:rPr>
      </w:pPr>
      <w:r>
        <w:rPr>
          <w:spacing w:val="-3"/>
          <w:sz w:val="24"/>
          <w:szCs w:val="24"/>
        </w:rPr>
        <w:t>Az óvoda működésében rendkívüli eseménynek kell minősíteni minden olyan előre nem látható eseményt, amely a nevelőmunka szokásos menetét akadályozza, illetve az óvoda gyermekeinek és dolgozóinak biztonságát és egészségét, valamint az intézmény épületét, felszerelését veszélyezteti. Rendkívüli eseménynek minősül különösen:</w:t>
      </w:r>
    </w:p>
    <w:p w:rsidR="00265870" w:rsidRDefault="00265870" w:rsidP="00E760CF">
      <w:pPr>
        <w:numPr>
          <w:ilvl w:val="0"/>
          <w:numId w:val="88"/>
        </w:numPr>
        <w:tabs>
          <w:tab w:val="left" w:pos="0"/>
          <w:tab w:val="left" w:pos="425"/>
          <w:tab w:val="left" w:pos="2124"/>
          <w:tab w:val="left" w:pos="2832"/>
          <w:tab w:val="left" w:pos="3540"/>
          <w:tab w:val="left" w:pos="4248"/>
          <w:tab w:val="left" w:pos="4956"/>
          <w:tab w:val="left" w:pos="5664"/>
          <w:tab w:val="left" w:pos="6372"/>
          <w:tab w:val="left" w:pos="7080"/>
          <w:tab w:val="left" w:pos="7788"/>
          <w:tab w:val="left" w:pos="8496"/>
        </w:tabs>
        <w:suppressAutoHyphens/>
        <w:overflowPunct/>
        <w:autoSpaceDE/>
        <w:adjustRightInd/>
        <w:rPr>
          <w:spacing w:val="-3"/>
          <w:sz w:val="24"/>
          <w:szCs w:val="24"/>
        </w:rPr>
      </w:pPr>
      <w:r>
        <w:rPr>
          <w:spacing w:val="-3"/>
          <w:sz w:val="24"/>
          <w:szCs w:val="24"/>
        </w:rPr>
        <w:t>a természeti katasztrófa (pl.: villámcsapás, földrengés, árvíz, belvíz, stb.)</w:t>
      </w:r>
    </w:p>
    <w:p w:rsidR="00265870" w:rsidRDefault="00265870" w:rsidP="00E760CF">
      <w:pPr>
        <w:numPr>
          <w:ilvl w:val="0"/>
          <w:numId w:val="88"/>
        </w:numPr>
        <w:tabs>
          <w:tab w:val="left" w:pos="0"/>
          <w:tab w:val="left" w:pos="425"/>
          <w:tab w:val="left" w:pos="2124"/>
          <w:tab w:val="left" w:pos="2832"/>
          <w:tab w:val="left" w:pos="3540"/>
          <w:tab w:val="left" w:pos="4248"/>
          <w:tab w:val="left" w:pos="4956"/>
          <w:tab w:val="left" w:pos="5664"/>
          <w:tab w:val="left" w:pos="6372"/>
          <w:tab w:val="left" w:pos="7080"/>
          <w:tab w:val="left" w:pos="7788"/>
          <w:tab w:val="left" w:pos="8496"/>
        </w:tabs>
        <w:suppressAutoHyphens/>
        <w:overflowPunct/>
        <w:autoSpaceDE/>
        <w:adjustRightInd/>
        <w:rPr>
          <w:spacing w:val="-3"/>
          <w:sz w:val="24"/>
          <w:szCs w:val="24"/>
        </w:rPr>
      </w:pPr>
      <w:r>
        <w:rPr>
          <w:spacing w:val="-3"/>
          <w:sz w:val="24"/>
          <w:szCs w:val="24"/>
        </w:rPr>
        <w:t>a tűz,</w:t>
      </w:r>
    </w:p>
    <w:p w:rsidR="00265870" w:rsidRPr="00AD5449" w:rsidRDefault="00265870" w:rsidP="00E760CF">
      <w:pPr>
        <w:numPr>
          <w:ilvl w:val="0"/>
          <w:numId w:val="88"/>
        </w:numPr>
        <w:tabs>
          <w:tab w:val="left" w:pos="0"/>
          <w:tab w:val="left" w:pos="425"/>
          <w:tab w:val="left" w:pos="2124"/>
          <w:tab w:val="left" w:pos="2832"/>
          <w:tab w:val="left" w:pos="3540"/>
          <w:tab w:val="left" w:pos="4248"/>
          <w:tab w:val="left" w:pos="4956"/>
          <w:tab w:val="left" w:pos="5664"/>
          <w:tab w:val="left" w:pos="6372"/>
          <w:tab w:val="left" w:pos="7080"/>
          <w:tab w:val="left" w:pos="7788"/>
          <w:tab w:val="left" w:pos="8496"/>
        </w:tabs>
        <w:suppressAutoHyphens/>
        <w:overflowPunct/>
        <w:autoSpaceDE/>
        <w:adjustRightInd/>
        <w:rPr>
          <w:spacing w:val="-3"/>
          <w:sz w:val="24"/>
          <w:szCs w:val="24"/>
        </w:rPr>
      </w:pPr>
      <w:r>
        <w:rPr>
          <w:spacing w:val="-3"/>
          <w:sz w:val="24"/>
          <w:szCs w:val="24"/>
        </w:rPr>
        <w:t xml:space="preserve">a robbantással történő fenyegetés, </w:t>
      </w:r>
      <w:proofErr w:type="spellStart"/>
      <w:r>
        <w:rPr>
          <w:spacing w:val="-3"/>
          <w:sz w:val="24"/>
          <w:szCs w:val="24"/>
        </w:rPr>
        <w:t>stb</w:t>
      </w:r>
      <w:proofErr w:type="spellEnd"/>
      <w:r>
        <w:rPr>
          <w:spacing w:val="-3"/>
          <w:sz w:val="24"/>
          <w:szCs w:val="24"/>
        </w:rPr>
        <w:t>…</w:t>
      </w:r>
    </w:p>
    <w:p w:rsidR="00265870" w:rsidRDefault="00265870" w:rsidP="00265870">
      <w:pPr>
        <w:rPr>
          <w:rFonts w:eastAsia="Batang"/>
          <w:sz w:val="24"/>
          <w:szCs w:val="24"/>
        </w:rPr>
      </w:pPr>
      <w:r>
        <w:rPr>
          <w:rFonts w:eastAsia="Batang"/>
          <w:sz w:val="24"/>
          <w:szCs w:val="24"/>
        </w:rPr>
        <w:t xml:space="preserve">Az óvoda minden alkalmazottja köteles az általa észlelt rendkívüli eseményt közvetlen felettesének jelenteni. </w:t>
      </w:r>
      <w:r>
        <w:rPr>
          <w:sz w:val="24"/>
        </w:rPr>
        <w:t>A szükséges intézkedésekről és a fenntartó értesítéséről az óvodavezető dönt.</w:t>
      </w:r>
    </w:p>
    <w:p w:rsidR="00265870" w:rsidRDefault="00265870" w:rsidP="00265870">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 w:val="24"/>
          <w:szCs w:val="24"/>
        </w:rPr>
      </w:pPr>
      <w:r>
        <w:rPr>
          <w:spacing w:val="-3"/>
          <w:sz w:val="24"/>
          <w:szCs w:val="24"/>
        </w:rPr>
        <w:t>Rendkívüli esemény esetén intézkedésre jogosult felelős még:</w:t>
      </w:r>
    </w:p>
    <w:p w:rsidR="00265870" w:rsidRPr="00AD5449" w:rsidRDefault="00265870" w:rsidP="00E760CF">
      <w:pPr>
        <w:numPr>
          <w:ilvl w:val="0"/>
          <w:numId w:val="89"/>
        </w:numPr>
        <w:tabs>
          <w:tab w:val="left" w:pos="0"/>
          <w:tab w:val="left" w:pos="425"/>
          <w:tab w:val="left" w:pos="2124"/>
          <w:tab w:val="left" w:pos="2832"/>
          <w:tab w:val="left" w:pos="3540"/>
          <w:tab w:val="left" w:pos="4248"/>
          <w:tab w:val="left" w:pos="4956"/>
          <w:tab w:val="left" w:pos="5664"/>
          <w:tab w:val="left" w:pos="6372"/>
          <w:tab w:val="left" w:pos="7080"/>
          <w:tab w:val="left" w:pos="7788"/>
          <w:tab w:val="left" w:pos="8496"/>
        </w:tabs>
        <w:suppressAutoHyphens/>
        <w:overflowPunct/>
        <w:autoSpaceDE/>
        <w:adjustRightInd/>
        <w:rPr>
          <w:spacing w:val="-3"/>
          <w:sz w:val="24"/>
          <w:szCs w:val="24"/>
        </w:rPr>
      </w:pPr>
      <w:r w:rsidRPr="00AD5449">
        <w:rPr>
          <w:spacing w:val="-3"/>
          <w:sz w:val="24"/>
          <w:szCs w:val="24"/>
        </w:rPr>
        <w:t>az óvodavezető helyettes</w:t>
      </w:r>
    </w:p>
    <w:p w:rsidR="00265870" w:rsidRDefault="00265870" w:rsidP="00265870">
      <w:pPr>
        <w:rPr>
          <w:spacing w:val="-3"/>
          <w:sz w:val="24"/>
          <w:szCs w:val="24"/>
        </w:rPr>
      </w:pPr>
      <w:r>
        <w:rPr>
          <w:spacing w:val="-3"/>
          <w:sz w:val="24"/>
          <w:szCs w:val="24"/>
        </w:rPr>
        <w:t xml:space="preserve">A rendkívüli eseményről azonnal értesíteni kell </w:t>
      </w:r>
    </w:p>
    <w:p w:rsidR="00265870" w:rsidRDefault="00265870" w:rsidP="00E760CF">
      <w:pPr>
        <w:numPr>
          <w:ilvl w:val="0"/>
          <w:numId w:val="89"/>
        </w:numPr>
        <w:tabs>
          <w:tab w:val="left" w:pos="0"/>
          <w:tab w:val="left" w:pos="425"/>
          <w:tab w:val="left" w:pos="2124"/>
          <w:tab w:val="left" w:pos="2832"/>
          <w:tab w:val="left" w:pos="3540"/>
          <w:tab w:val="left" w:pos="4248"/>
          <w:tab w:val="left" w:pos="4956"/>
          <w:tab w:val="left" w:pos="5664"/>
          <w:tab w:val="left" w:pos="6372"/>
          <w:tab w:val="left" w:pos="7080"/>
          <w:tab w:val="left" w:pos="7788"/>
          <w:tab w:val="left" w:pos="8496"/>
        </w:tabs>
        <w:suppressAutoHyphens/>
        <w:overflowPunct/>
        <w:autoSpaceDE/>
        <w:adjustRightInd/>
        <w:rPr>
          <w:spacing w:val="-3"/>
          <w:sz w:val="24"/>
          <w:szCs w:val="24"/>
        </w:rPr>
      </w:pPr>
      <w:r>
        <w:rPr>
          <w:spacing w:val="-3"/>
          <w:sz w:val="24"/>
          <w:szCs w:val="24"/>
        </w:rPr>
        <w:t>az intézmény vezetőjét</w:t>
      </w:r>
    </w:p>
    <w:p w:rsidR="00265870" w:rsidRDefault="00265870" w:rsidP="00E760CF">
      <w:pPr>
        <w:numPr>
          <w:ilvl w:val="0"/>
          <w:numId w:val="89"/>
        </w:numPr>
        <w:tabs>
          <w:tab w:val="left" w:pos="0"/>
          <w:tab w:val="left" w:pos="425"/>
          <w:tab w:val="left" w:pos="2124"/>
          <w:tab w:val="left" w:pos="2832"/>
          <w:tab w:val="left" w:pos="3540"/>
          <w:tab w:val="left" w:pos="4248"/>
          <w:tab w:val="left" w:pos="4956"/>
          <w:tab w:val="left" w:pos="5664"/>
          <w:tab w:val="left" w:pos="6372"/>
          <w:tab w:val="left" w:pos="7080"/>
          <w:tab w:val="left" w:pos="7788"/>
          <w:tab w:val="left" w:pos="8496"/>
        </w:tabs>
        <w:suppressAutoHyphens/>
        <w:overflowPunct/>
        <w:autoSpaceDE/>
        <w:adjustRightInd/>
        <w:rPr>
          <w:spacing w:val="-3"/>
          <w:sz w:val="24"/>
          <w:szCs w:val="24"/>
        </w:rPr>
      </w:pPr>
      <w:r>
        <w:rPr>
          <w:spacing w:val="-3"/>
          <w:sz w:val="24"/>
          <w:szCs w:val="24"/>
        </w:rPr>
        <w:t>az intézmény fenntartóját</w:t>
      </w:r>
    </w:p>
    <w:p w:rsidR="00265870" w:rsidRDefault="00265870" w:rsidP="00E760CF">
      <w:pPr>
        <w:numPr>
          <w:ilvl w:val="0"/>
          <w:numId w:val="89"/>
        </w:numPr>
        <w:tabs>
          <w:tab w:val="left" w:pos="0"/>
          <w:tab w:val="left" w:pos="425"/>
          <w:tab w:val="left" w:pos="2124"/>
          <w:tab w:val="left" w:pos="2832"/>
          <w:tab w:val="left" w:pos="3540"/>
          <w:tab w:val="left" w:pos="4248"/>
          <w:tab w:val="left" w:pos="4956"/>
          <w:tab w:val="left" w:pos="5664"/>
          <w:tab w:val="left" w:pos="6372"/>
          <w:tab w:val="left" w:pos="7080"/>
          <w:tab w:val="left" w:pos="7788"/>
          <w:tab w:val="left" w:pos="8496"/>
        </w:tabs>
        <w:suppressAutoHyphens/>
        <w:overflowPunct/>
        <w:autoSpaceDE/>
        <w:adjustRightInd/>
        <w:rPr>
          <w:spacing w:val="-3"/>
          <w:sz w:val="24"/>
          <w:szCs w:val="24"/>
        </w:rPr>
      </w:pPr>
      <w:r>
        <w:rPr>
          <w:spacing w:val="-3"/>
          <w:sz w:val="24"/>
          <w:szCs w:val="24"/>
        </w:rPr>
        <w:t>tűz esetén a tűzoltóságot</w:t>
      </w:r>
    </w:p>
    <w:p w:rsidR="00265870" w:rsidRDefault="00265870" w:rsidP="00E760CF">
      <w:pPr>
        <w:numPr>
          <w:ilvl w:val="0"/>
          <w:numId w:val="89"/>
        </w:numPr>
        <w:tabs>
          <w:tab w:val="left" w:pos="0"/>
          <w:tab w:val="left" w:pos="425"/>
          <w:tab w:val="left" w:pos="2124"/>
          <w:tab w:val="left" w:pos="2832"/>
          <w:tab w:val="left" w:pos="3540"/>
          <w:tab w:val="left" w:pos="4248"/>
          <w:tab w:val="left" w:pos="4956"/>
          <w:tab w:val="left" w:pos="5664"/>
          <w:tab w:val="left" w:pos="6372"/>
          <w:tab w:val="left" w:pos="7080"/>
          <w:tab w:val="left" w:pos="7788"/>
          <w:tab w:val="left" w:pos="8496"/>
        </w:tabs>
        <w:suppressAutoHyphens/>
        <w:overflowPunct/>
        <w:autoSpaceDE/>
        <w:adjustRightInd/>
        <w:rPr>
          <w:spacing w:val="-3"/>
          <w:sz w:val="24"/>
          <w:szCs w:val="24"/>
        </w:rPr>
      </w:pPr>
      <w:r>
        <w:rPr>
          <w:spacing w:val="-3"/>
          <w:sz w:val="24"/>
          <w:szCs w:val="24"/>
        </w:rPr>
        <w:lastRenderedPageBreak/>
        <w:t>robbantással történő fenyegetés esetén a rendőrséget</w:t>
      </w:r>
    </w:p>
    <w:p w:rsidR="00265870" w:rsidRDefault="00265870" w:rsidP="00E760CF">
      <w:pPr>
        <w:numPr>
          <w:ilvl w:val="0"/>
          <w:numId w:val="89"/>
        </w:numPr>
        <w:tabs>
          <w:tab w:val="left" w:pos="0"/>
          <w:tab w:val="left" w:pos="425"/>
          <w:tab w:val="left" w:pos="2124"/>
          <w:tab w:val="left" w:pos="2832"/>
          <w:tab w:val="left" w:pos="3540"/>
          <w:tab w:val="left" w:pos="4248"/>
          <w:tab w:val="left" w:pos="4956"/>
          <w:tab w:val="left" w:pos="5664"/>
          <w:tab w:val="left" w:pos="6372"/>
          <w:tab w:val="left" w:pos="7080"/>
          <w:tab w:val="left" w:pos="7788"/>
          <w:tab w:val="left" w:pos="8496"/>
        </w:tabs>
        <w:suppressAutoHyphens/>
        <w:overflowPunct/>
        <w:autoSpaceDE/>
        <w:adjustRightInd/>
        <w:rPr>
          <w:spacing w:val="-3"/>
          <w:sz w:val="24"/>
          <w:szCs w:val="24"/>
        </w:rPr>
      </w:pPr>
      <w:r>
        <w:rPr>
          <w:spacing w:val="-3"/>
          <w:sz w:val="24"/>
          <w:szCs w:val="24"/>
        </w:rPr>
        <w:t>személyi sérülés esetén a mentőket</w:t>
      </w:r>
    </w:p>
    <w:p w:rsidR="00265870" w:rsidRDefault="00265870" w:rsidP="00E760CF">
      <w:pPr>
        <w:numPr>
          <w:ilvl w:val="0"/>
          <w:numId w:val="89"/>
        </w:numPr>
        <w:tabs>
          <w:tab w:val="left" w:pos="0"/>
          <w:tab w:val="left" w:pos="425"/>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overflowPunct/>
        <w:autoSpaceDE/>
        <w:adjustRightInd/>
        <w:rPr>
          <w:spacing w:val="-3"/>
          <w:sz w:val="24"/>
          <w:szCs w:val="24"/>
        </w:rPr>
      </w:pPr>
      <w:r>
        <w:rPr>
          <w:spacing w:val="-3"/>
          <w:sz w:val="24"/>
          <w:szCs w:val="24"/>
        </w:rPr>
        <w:t>egyéb esetekben az esemény jellegének megfelelő rendvédelmi, illetve katasztrófaelhárító szerveket, ha ezt az óvodavezető szükségesnek tartja.</w:t>
      </w:r>
    </w:p>
    <w:p w:rsidR="00265870" w:rsidRDefault="00265870" w:rsidP="00265870">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 w:val="24"/>
          <w:szCs w:val="24"/>
        </w:rPr>
      </w:pPr>
      <w:r>
        <w:rPr>
          <w:spacing w:val="-3"/>
          <w:sz w:val="24"/>
          <w:szCs w:val="24"/>
        </w:rPr>
        <w:t>A rendkívüli esemény észlelése után az óvodavezető vagy az intézkedésre jogosult felelős dolgozó utasítására az épületben tartózkodó személyeket sajátos, felhívó jelzéssel értesíteni (riasztani) kell, valamint haladéktalanul hozzá kell látni a veszélyeztetett épület kiürítéséhez. A veszélyeztetett épületet a benntartózkodó gyermekcsoportoknak a tűzriadó terv és a bombariadó terv mellékleteiben található "Kiürítési terv" alapján kell elhagyniuk.</w:t>
      </w:r>
    </w:p>
    <w:p w:rsidR="00265870" w:rsidRDefault="00265870" w:rsidP="00265870">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 w:val="24"/>
          <w:szCs w:val="24"/>
        </w:rPr>
      </w:pPr>
      <w:r>
        <w:rPr>
          <w:spacing w:val="-3"/>
          <w:sz w:val="24"/>
          <w:szCs w:val="24"/>
        </w:rPr>
        <w:t>A gyermekcsoportoknak a veszélyeztetett épületből való kivezetéséért és a kijelölt területen történő gyülekezésért, valamint a várakozás alatti felügyeletért a gyermekek óvodapedagógusa a felelős.</w:t>
      </w:r>
    </w:p>
    <w:p w:rsidR="00265870" w:rsidRDefault="00265870" w:rsidP="00265870">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hanging="708"/>
        <w:rPr>
          <w:spacing w:val="-3"/>
          <w:sz w:val="24"/>
          <w:szCs w:val="24"/>
        </w:rPr>
      </w:pPr>
      <w:r>
        <w:rPr>
          <w:spacing w:val="-3"/>
          <w:sz w:val="24"/>
          <w:szCs w:val="24"/>
        </w:rPr>
        <w:t>A veszélyeztetett épület kiürítése során fokozottan ügyelni kell a következőkre:</w:t>
      </w:r>
    </w:p>
    <w:p w:rsidR="00265870" w:rsidRDefault="00265870" w:rsidP="00E760CF">
      <w:pPr>
        <w:numPr>
          <w:ilvl w:val="0"/>
          <w:numId w:val="90"/>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verflowPunct/>
        <w:autoSpaceDE/>
        <w:adjustRightInd/>
        <w:rPr>
          <w:spacing w:val="-3"/>
          <w:sz w:val="24"/>
          <w:szCs w:val="24"/>
        </w:rPr>
      </w:pPr>
      <w:r>
        <w:rPr>
          <w:spacing w:val="-3"/>
          <w:sz w:val="24"/>
          <w:szCs w:val="24"/>
        </w:rPr>
        <w:t>Az épületből minden gyereknek távoznia kell, ezért a foglalkozást tartó nevelőnek a termen kívül (pl.: mosdóban) tartózkodó gyerekekre is gondolnia kell!</w:t>
      </w:r>
    </w:p>
    <w:p w:rsidR="00265870" w:rsidRDefault="00265870" w:rsidP="00E760CF">
      <w:pPr>
        <w:numPr>
          <w:ilvl w:val="0"/>
          <w:numId w:val="90"/>
        </w:num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verflowPunct/>
        <w:autoSpaceDE/>
        <w:adjustRightInd/>
        <w:rPr>
          <w:spacing w:val="-3"/>
          <w:sz w:val="24"/>
          <w:szCs w:val="24"/>
        </w:rPr>
      </w:pPr>
      <w:r>
        <w:rPr>
          <w:spacing w:val="-3"/>
          <w:sz w:val="24"/>
          <w:szCs w:val="24"/>
        </w:rPr>
        <w:t>A kiürítés során a mozgásban, cselekvésben korlátozott személyeket az épület elhagyásában segíteni kell!</w:t>
      </w:r>
    </w:p>
    <w:p w:rsidR="00265870" w:rsidRDefault="00265870" w:rsidP="00E760CF">
      <w:pPr>
        <w:numPr>
          <w:ilvl w:val="0"/>
          <w:numId w:val="90"/>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verflowPunct/>
        <w:autoSpaceDE/>
        <w:adjustRightInd/>
        <w:rPr>
          <w:spacing w:val="-3"/>
          <w:sz w:val="24"/>
          <w:szCs w:val="24"/>
        </w:rPr>
      </w:pPr>
      <w:r>
        <w:rPr>
          <w:spacing w:val="-3"/>
          <w:sz w:val="24"/>
          <w:szCs w:val="24"/>
        </w:rPr>
        <w:t>A helyszínt és a veszélyeztetett épületet, a foglalkozást tartó nevelő hagyhatja el utoljára, hogy meg tudjon győződni arról, nem maradt-e esetlegesen valamelyik gyermek az épületben.</w:t>
      </w:r>
    </w:p>
    <w:p w:rsidR="00265870" w:rsidRDefault="00265870" w:rsidP="00E760CF">
      <w:pPr>
        <w:numPr>
          <w:ilvl w:val="0"/>
          <w:numId w:val="90"/>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verflowPunct/>
        <w:autoSpaceDE/>
        <w:adjustRightInd/>
        <w:rPr>
          <w:spacing w:val="-3"/>
          <w:sz w:val="24"/>
          <w:szCs w:val="24"/>
        </w:rPr>
      </w:pPr>
      <w:r>
        <w:rPr>
          <w:spacing w:val="-3"/>
          <w:sz w:val="24"/>
          <w:szCs w:val="24"/>
        </w:rPr>
        <w:t>A gyermekeket a terem elhagyása előtt és a kijelölt várakozási helyre történő megérkezéskor az óvodapedagógusnak meg kell számolnia!</w:t>
      </w:r>
    </w:p>
    <w:p w:rsidR="00265870" w:rsidRDefault="00265870" w:rsidP="00265870">
      <w:pPr>
        <w:ind w:firstLine="708"/>
        <w:rPr>
          <w:spacing w:val="-3"/>
          <w:sz w:val="24"/>
          <w:szCs w:val="24"/>
        </w:rPr>
      </w:pPr>
    </w:p>
    <w:p w:rsidR="00265870" w:rsidRDefault="00265870" w:rsidP="00265870">
      <w:pPr>
        <w:rPr>
          <w:rFonts w:eastAsia="Batang"/>
          <w:sz w:val="24"/>
          <w:szCs w:val="24"/>
        </w:rPr>
      </w:pPr>
      <w:r>
        <w:rPr>
          <w:rFonts w:eastAsia="Batang"/>
          <w:sz w:val="24"/>
          <w:szCs w:val="24"/>
        </w:rPr>
        <w:t xml:space="preserve">Az épület kiürítése, a gyermekek elhelyezése a </w:t>
      </w:r>
      <w:r w:rsidRPr="00FE3B45">
        <w:rPr>
          <w:rFonts w:eastAsia="Batang"/>
          <w:sz w:val="24"/>
          <w:szCs w:val="24"/>
        </w:rPr>
        <w:t>Katasztrófavédelmi tervben rögzítettek</w:t>
      </w:r>
      <w:r>
        <w:rPr>
          <w:rFonts w:eastAsia="Batang"/>
          <w:sz w:val="24"/>
          <w:szCs w:val="24"/>
        </w:rPr>
        <w:t xml:space="preserve"> szerint történik. </w:t>
      </w:r>
    </w:p>
    <w:p w:rsidR="00265870" w:rsidRDefault="00265870" w:rsidP="00265870">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 w:val="24"/>
          <w:szCs w:val="24"/>
        </w:rPr>
      </w:pPr>
      <w:r>
        <w:rPr>
          <w:spacing w:val="-3"/>
          <w:sz w:val="24"/>
          <w:szCs w:val="24"/>
        </w:rPr>
        <w:t>A óvodavezetőnek, illetve az intézkedésre jogosult felelősnek a veszélyeztetett épület kiürítésével egyidejűleg – felelős dolgozók kijelölésével – gondoskodnia kell az alábbi feladatokról:</w:t>
      </w:r>
    </w:p>
    <w:p w:rsidR="00265870" w:rsidRDefault="00265870" w:rsidP="00E760CF">
      <w:pPr>
        <w:numPr>
          <w:ilvl w:val="1"/>
          <w:numId w:val="91"/>
        </w:numPr>
        <w:tabs>
          <w:tab w:val="left" w:pos="0"/>
          <w:tab w:val="left" w:pos="425"/>
          <w:tab w:val="left" w:pos="1416"/>
          <w:tab w:val="left" w:pos="2832"/>
          <w:tab w:val="left" w:pos="3540"/>
          <w:tab w:val="left" w:pos="4248"/>
          <w:tab w:val="left" w:pos="4956"/>
          <w:tab w:val="left" w:pos="5664"/>
          <w:tab w:val="left" w:pos="6372"/>
          <w:tab w:val="left" w:pos="7080"/>
          <w:tab w:val="left" w:pos="7788"/>
          <w:tab w:val="left" w:pos="8496"/>
        </w:tabs>
        <w:suppressAutoHyphens/>
        <w:overflowPunct/>
        <w:autoSpaceDE/>
        <w:adjustRightInd/>
        <w:rPr>
          <w:spacing w:val="-3"/>
          <w:sz w:val="24"/>
          <w:szCs w:val="24"/>
        </w:rPr>
      </w:pPr>
      <w:r>
        <w:rPr>
          <w:spacing w:val="-3"/>
          <w:sz w:val="24"/>
          <w:szCs w:val="24"/>
        </w:rPr>
        <w:t>a kiürítési tervben szereplő kijáratok kinyitásáról</w:t>
      </w:r>
    </w:p>
    <w:p w:rsidR="00265870" w:rsidRDefault="00265870" w:rsidP="00E760CF">
      <w:pPr>
        <w:numPr>
          <w:ilvl w:val="1"/>
          <w:numId w:val="91"/>
        </w:numPr>
        <w:tabs>
          <w:tab w:val="left" w:pos="0"/>
          <w:tab w:val="left" w:pos="425"/>
          <w:tab w:val="left" w:pos="1416"/>
          <w:tab w:val="left" w:pos="2832"/>
          <w:tab w:val="left" w:pos="3540"/>
          <w:tab w:val="left" w:pos="4248"/>
          <w:tab w:val="left" w:pos="4956"/>
          <w:tab w:val="left" w:pos="5664"/>
          <w:tab w:val="left" w:pos="6372"/>
          <w:tab w:val="left" w:pos="7080"/>
          <w:tab w:val="left" w:pos="7788"/>
          <w:tab w:val="left" w:pos="8496"/>
        </w:tabs>
        <w:suppressAutoHyphens/>
        <w:overflowPunct/>
        <w:autoSpaceDE/>
        <w:adjustRightInd/>
        <w:rPr>
          <w:spacing w:val="-3"/>
          <w:sz w:val="24"/>
          <w:szCs w:val="24"/>
        </w:rPr>
      </w:pPr>
      <w:r>
        <w:rPr>
          <w:spacing w:val="-3"/>
          <w:sz w:val="24"/>
          <w:szCs w:val="24"/>
        </w:rPr>
        <w:t>a közművezetékek (gáz, elektromos áram) elzárásáról</w:t>
      </w:r>
    </w:p>
    <w:p w:rsidR="00265870" w:rsidRDefault="00265870" w:rsidP="00E760CF">
      <w:pPr>
        <w:numPr>
          <w:ilvl w:val="1"/>
          <w:numId w:val="91"/>
        </w:numPr>
        <w:tabs>
          <w:tab w:val="left" w:pos="0"/>
          <w:tab w:val="left" w:pos="425"/>
          <w:tab w:val="left" w:pos="1416"/>
          <w:tab w:val="left" w:pos="2832"/>
          <w:tab w:val="left" w:pos="3540"/>
          <w:tab w:val="left" w:pos="4248"/>
          <w:tab w:val="left" w:pos="4956"/>
          <w:tab w:val="left" w:pos="5664"/>
          <w:tab w:val="left" w:pos="6372"/>
          <w:tab w:val="left" w:pos="7080"/>
          <w:tab w:val="left" w:pos="7788"/>
          <w:tab w:val="left" w:pos="8496"/>
        </w:tabs>
        <w:suppressAutoHyphens/>
        <w:overflowPunct/>
        <w:autoSpaceDE/>
        <w:adjustRightInd/>
        <w:rPr>
          <w:spacing w:val="-3"/>
          <w:sz w:val="24"/>
          <w:szCs w:val="24"/>
        </w:rPr>
      </w:pPr>
      <w:r>
        <w:rPr>
          <w:spacing w:val="-3"/>
          <w:sz w:val="24"/>
          <w:szCs w:val="24"/>
        </w:rPr>
        <w:t>a vízszerzési helyek szabaddá tételéről</w:t>
      </w:r>
    </w:p>
    <w:p w:rsidR="00265870" w:rsidRDefault="00265870" w:rsidP="00E760CF">
      <w:pPr>
        <w:numPr>
          <w:ilvl w:val="1"/>
          <w:numId w:val="91"/>
        </w:numPr>
        <w:tabs>
          <w:tab w:val="left" w:pos="0"/>
          <w:tab w:val="left" w:pos="425"/>
          <w:tab w:val="left" w:pos="1416"/>
          <w:tab w:val="left" w:pos="2832"/>
          <w:tab w:val="left" w:pos="3540"/>
          <w:tab w:val="left" w:pos="4248"/>
          <w:tab w:val="left" w:pos="4956"/>
          <w:tab w:val="left" w:pos="5664"/>
          <w:tab w:val="left" w:pos="6372"/>
          <w:tab w:val="left" w:pos="7080"/>
          <w:tab w:val="left" w:pos="7788"/>
          <w:tab w:val="left" w:pos="8496"/>
        </w:tabs>
        <w:suppressAutoHyphens/>
        <w:overflowPunct/>
        <w:autoSpaceDE/>
        <w:adjustRightInd/>
        <w:rPr>
          <w:spacing w:val="-3"/>
          <w:sz w:val="24"/>
          <w:szCs w:val="24"/>
        </w:rPr>
      </w:pPr>
      <w:r>
        <w:rPr>
          <w:spacing w:val="-3"/>
          <w:sz w:val="24"/>
          <w:szCs w:val="24"/>
        </w:rPr>
        <w:t>az elsősegélynyújtás megszervezéséről</w:t>
      </w:r>
    </w:p>
    <w:p w:rsidR="00265870" w:rsidRDefault="00265870" w:rsidP="00E760CF">
      <w:pPr>
        <w:numPr>
          <w:ilvl w:val="1"/>
          <w:numId w:val="91"/>
        </w:numPr>
        <w:tabs>
          <w:tab w:val="left" w:pos="0"/>
          <w:tab w:val="left" w:pos="425"/>
          <w:tab w:val="left" w:pos="1416"/>
          <w:tab w:val="left" w:pos="2832"/>
          <w:tab w:val="left" w:pos="3540"/>
          <w:tab w:val="left" w:pos="4248"/>
          <w:tab w:val="left" w:pos="4956"/>
          <w:tab w:val="left" w:pos="5664"/>
          <w:tab w:val="left" w:pos="6372"/>
          <w:tab w:val="left" w:pos="7080"/>
          <w:tab w:val="left" w:pos="7788"/>
          <w:tab w:val="left" w:pos="8496"/>
        </w:tabs>
        <w:suppressAutoHyphens/>
        <w:overflowPunct/>
        <w:autoSpaceDE/>
        <w:adjustRightInd/>
        <w:rPr>
          <w:spacing w:val="-3"/>
          <w:sz w:val="24"/>
          <w:szCs w:val="24"/>
        </w:rPr>
      </w:pPr>
      <w:r>
        <w:rPr>
          <w:spacing w:val="-3"/>
          <w:sz w:val="24"/>
          <w:szCs w:val="24"/>
        </w:rPr>
        <w:t>a rendvédelmi, illetve katasztrófaelhárító szervek (rendőrség, tűzoltóság, tűzszerészek stb.) fogadásáról.</w:t>
      </w:r>
    </w:p>
    <w:p w:rsidR="00265870" w:rsidRDefault="00265870" w:rsidP="00265870">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 w:val="24"/>
          <w:szCs w:val="24"/>
        </w:rPr>
      </w:pPr>
      <w:r>
        <w:rPr>
          <w:spacing w:val="-3"/>
          <w:sz w:val="24"/>
          <w:szCs w:val="24"/>
        </w:rPr>
        <w:t>Az épületbe érkező rendvédelmi, katasztrófaelhárító szerv vezetőjét az óvoda vezetőjének, vagy az általa kijelölt dolgozónak tájékoztatnia kell az alábbiakról:</w:t>
      </w:r>
    </w:p>
    <w:p w:rsidR="00265870" w:rsidRDefault="00265870" w:rsidP="00E760CF">
      <w:pPr>
        <w:numPr>
          <w:ilvl w:val="0"/>
          <w:numId w:val="92"/>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verflowPunct/>
        <w:autoSpaceDE/>
        <w:adjustRightInd/>
        <w:rPr>
          <w:spacing w:val="-3"/>
          <w:sz w:val="24"/>
          <w:szCs w:val="24"/>
        </w:rPr>
      </w:pPr>
      <w:r>
        <w:rPr>
          <w:spacing w:val="-3"/>
          <w:sz w:val="24"/>
          <w:szCs w:val="24"/>
        </w:rPr>
        <w:t>a rendkívüli esemény kezdete óta lezajlott eseményekről</w:t>
      </w:r>
    </w:p>
    <w:p w:rsidR="00265870" w:rsidRDefault="00265870" w:rsidP="00E760CF">
      <w:pPr>
        <w:numPr>
          <w:ilvl w:val="0"/>
          <w:numId w:val="92"/>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verflowPunct/>
        <w:autoSpaceDE/>
        <w:adjustRightInd/>
        <w:rPr>
          <w:spacing w:val="-3"/>
          <w:sz w:val="24"/>
          <w:szCs w:val="24"/>
        </w:rPr>
      </w:pPr>
      <w:r>
        <w:rPr>
          <w:spacing w:val="-3"/>
          <w:sz w:val="24"/>
          <w:szCs w:val="24"/>
        </w:rPr>
        <w:t>a veszélyeztetett épület jellemzőiről, helyszínrajzáról</w:t>
      </w:r>
    </w:p>
    <w:p w:rsidR="00265870" w:rsidRDefault="00265870" w:rsidP="00E760CF">
      <w:pPr>
        <w:numPr>
          <w:ilvl w:val="0"/>
          <w:numId w:val="92"/>
        </w:numPr>
        <w:tabs>
          <w:tab w:val="left" w:pos="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verflowPunct/>
        <w:autoSpaceDE/>
        <w:adjustRightInd/>
        <w:rPr>
          <w:spacing w:val="-3"/>
          <w:sz w:val="24"/>
          <w:szCs w:val="24"/>
        </w:rPr>
      </w:pPr>
      <w:r>
        <w:rPr>
          <w:spacing w:val="-3"/>
          <w:sz w:val="24"/>
          <w:szCs w:val="24"/>
        </w:rPr>
        <w:t>az épületben található veszélyes anyagokról (mérgekről)</w:t>
      </w:r>
    </w:p>
    <w:p w:rsidR="00265870" w:rsidRDefault="00265870" w:rsidP="00E760CF">
      <w:pPr>
        <w:numPr>
          <w:ilvl w:val="0"/>
          <w:numId w:val="92"/>
        </w:numPr>
        <w:rPr>
          <w:sz w:val="24"/>
        </w:rPr>
      </w:pPr>
      <w:r>
        <w:rPr>
          <w:spacing w:val="-3"/>
          <w:sz w:val="24"/>
          <w:szCs w:val="24"/>
        </w:rPr>
        <w:t>a közmű (víz, gáz, elektromos stb.) vezetékek helyéről</w:t>
      </w:r>
    </w:p>
    <w:p w:rsidR="00265870" w:rsidRDefault="00265870" w:rsidP="00E760CF">
      <w:pPr>
        <w:numPr>
          <w:ilvl w:val="0"/>
          <w:numId w:val="92"/>
        </w:numPr>
        <w:rPr>
          <w:sz w:val="24"/>
        </w:rPr>
      </w:pPr>
      <w:r>
        <w:rPr>
          <w:spacing w:val="-3"/>
          <w:sz w:val="24"/>
          <w:szCs w:val="24"/>
        </w:rPr>
        <w:t>az épületben tartózkodó személyek létszámáról, életkoráról</w:t>
      </w:r>
    </w:p>
    <w:p w:rsidR="00265870" w:rsidRDefault="00265870" w:rsidP="00E760CF">
      <w:pPr>
        <w:numPr>
          <w:ilvl w:val="0"/>
          <w:numId w:val="92"/>
        </w:numPr>
        <w:rPr>
          <w:sz w:val="24"/>
        </w:rPr>
      </w:pPr>
      <w:r>
        <w:rPr>
          <w:spacing w:val="-3"/>
          <w:sz w:val="24"/>
          <w:szCs w:val="24"/>
        </w:rPr>
        <w:t>az épület kiürítéséről.</w:t>
      </w:r>
    </w:p>
    <w:p w:rsidR="00265870" w:rsidRDefault="00265870" w:rsidP="00265870">
      <w:pPr>
        <w:tabs>
          <w:tab w:val="left" w:pos="0"/>
          <w:tab w:val="left" w:pos="425"/>
          <w:tab w:val="left" w:pos="708"/>
          <w:tab w:val="left" w:pos="1080"/>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 w:val="24"/>
          <w:szCs w:val="24"/>
        </w:rPr>
      </w:pPr>
      <w:r>
        <w:rPr>
          <w:spacing w:val="-3"/>
          <w:sz w:val="24"/>
          <w:szCs w:val="24"/>
        </w:rPr>
        <w:t>A rendvédelmi, illetve katasztrófaelhárító szervek helyszínre érkezését követően a rendvédelmi, illetve katasztrófaelhárító szerv illetékes vezetőjének igénye szerint kell eljárni a további biztonsági intézkedésekkel kapcsolatosan. A rendvédelmi, illetve katasztrófaelhárító szerv vezetőjének utasításait az intézmény minden dolgozója köteles betartani!</w:t>
      </w:r>
    </w:p>
    <w:p w:rsidR="00265870" w:rsidRDefault="00265870" w:rsidP="00265870">
      <w:pPr>
        <w:pStyle w:val="Default"/>
        <w:rPr>
          <w:color w:val="auto"/>
        </w:rPr>
      </w:pPr>
      <w:r>
        <w:rPr>
          <w:color w:val="auto"/>
        </w:rPr>
        <w:t xml:space="preserve">Az intézményre és dolgozóira vonatkozó kérdésekben az óvoda alkalmazottai csak az óvoda vezetőjének engedélyével tehet nyilatkozatot a médiának. </w:t>
      </w:r>
    </w:p>
    <w:p w:rsidR="00265870" w:rsidRDefault="00265870" w:rsidP="00265870">
      <w:pPr>
        <w:tabs>
          <w:tab w:val="left" w:pos="0"/>
          <w:tab w:val="left" w:pos="425"/>
          <w:tab w:val="left" w:pos="708"/>
          <w:tab w:val="left" w:pos="1080"/>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 w:val="24"/>
          <w:szCs w:val="24"/>
        </w:rPr>
      </w:pPr>
    </w:p>
    <w:p w:rsidR="00265870" w:rsidRPr="00FE3B45" w:rsidRDefault="00265870" w:rsidP="00265870">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 w:val="24"/>
          <w:szCs w:val="24"/>
        </w:rPr>
      </w:pPr>
      <w:r>
        <w:rPr>
          <w:spacing w:val="-3"/>
          <w:sz w:val="24"/>
          <w:szCs w:val="24"/>
        </w:rPr>
        <w:lastRenderedPageBreak/>
        <w:t xml:space="preserve">A tűzés robbantással történő fenyegetés esetén szükséges teendők részletes intézményi szabályozását a </w:t>
      </w:r>
      <w:r w:rsidRPr="00FE3B45">
        <w:rPr>
          <w:spacing w:val="-3"/>
          <w:sz w:val="24"/>
          <w:szCs w:val="24"/>
        </w:rPr>
        <w:t xml:space="preserve">„Katasztrófavédelmi terv” c. dokumentum tartalmazza. </w:t>
      </w:r>
    </w:p>
    <w:p w:rsidR="00265870" w:rsidRPr="00FE3B45" w:rsidRDefault="00265870" w:rsidP="00265870">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 w:val="24"/>
          <w:szCs w:val="24"/>
        </w:rPr>
      </w:pPr>
      <w:r w:rsidRPr="00FE3B45">
        <w:rPr>
          <w:spacing w:val="-3"/>
          <w:sz w:val="24"/>
          <w:szCs w:val="24"/>
        </w:rPr>
        <w:t>A Katasztrófavédelmi terv elkészítéséért és a dolgozókkal történő megismertetéséért, valamint évenkénti felülvizsgálatáért az óvoda vezetője a felelős.</w:t>
      </w:r>
    </w:p>
    <w:p w:rsidR="00265870" w:rsidRDefault="00265870" w:rsidP="00265870">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 w:val="24"/>
          <w:szCs w:val="24"/>
        </w:rPr>
      </w:pPr>
      <w:r>
        <w:rPr>
          <w:spacing w:val="-3"/>
          <w:sz w:val="24"/>
          <w:szCs w:val="24"/>
        </w:rPr>
        <w:t>Az épületek kiürítését a Katasztrófavédelmi tervben szereplő kiürítési terv alapján évente legalább egy alkalommal gyakorolni kell. A gyakorlat megszervezéséért a tűz és munkavédelmi megbízott felel.</w:t>
      </w:r>
    </w:p>
    <w:p w:rsidR="00265870" w:rsidRDefault="00265870" w:rsidP="00265870">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 w:val="24"/>
          <w:szCs w:val="24"/>
        </w:rPr>
      </w:pPr>
      <w:r>
        <w:rPr>
          <w:spacing w:val="-3"/>
          <w:sz w:val="24"/>
          <w:szCs w:val="24"/>
        </w:rPr>
        <w:t>A Katasztrófavédelmi tervben megfogalmazottak az intézmény minden dolgozójára kötelező érvényűek.</w:t>
      </w:r>
    </w:p>
    <w:p w:rsidR="00265870" w:rsidRDefault="00265870" w:rsidP="00265870">
      <w:pPr>
        <w:tabs>
          <w:tab w:val="left" w:pos="0"/>
          <w:tab w:val="left" w:pos="425"/>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 w:val="24"/>
          <w:szCs w:val="24"/>
        </w:rPr>
      </w:pPr>
      <w:r>
        <w:rPr>
          <w:spacing w:val="-3"/>
          <w:sz w:val="24"/>
          <w:szCs w:val="24"/>
        </w:rPr>
        <w:t>A Katasztrófavédelmi terv az óvodavezetői irodában található.</w:t>
      </w:r>
    </w:p>
    <w:p w:rsidR="00265870" w:rsidRDefault="00265870" w:rsidP="00265870">
      <w:pPr>
        <w:rPr>
          <w:color w:val="FF0000"/>
          <w:sz w:val="24"/>
        </w:rPr>
      </w:pPr>
    </w:p>
    <w:p w:rsidR="00265870" w:rsidRDefault="00265870" w:rsidP="00265870">
      <w:pPr>
        <w:rPr>
          <w:color w:val="FF0000"/>
          <w:sz w:val="24"/>
        </w:rPr>
      </w:pPr>
    </w:p>
    <w:p w:rsidR="00F35F16" w:rsidRDefault="00F35F16" w:rsidP="00265870">
      <w:pPr>
        <w:rPr>
          <w:color w:val="FF0000"/>
          <w:sz w:val="24"/>
        </w:rPr>
      </w:pPr>
    </w:p>
    <w:p w:rsidR="00F35F16" w:rsidRDefault="00F35F16" w:rsidP="00265870">
      <w:pPr>
        <w:rPr>
          <w:color w:val="FF0000"/>
          <w:sz w:val="24"/>
        </w:rPr>
      </w:pPr>
    </w:p>
    <w:p w:rsidR="00F35F16" w:rsidRPr="00C66BA2" w:rsidRDefault="00F35F16" w:rsidP="00265870">
      <w:pPr>
        <w:rPr>
          <w:color w:val="FF0000"/>
          <w:sz w:val="24"/>
        </w:rPr>
      </w:pPr>
    </w:p>
    <w:p w:rsidR="00265870" w:rsidRPr="00334143" w:rsidRDefault="00265870" w:rsidP="00334143">
      <w:pPr>
        <w:pStyle w:val="Cmsor3"/>
        <w:jc w:val="left"/>
        <w:rPr>
          <w:rFonts w:ascii="Times New Roman" w:hAnsi="Times New Roman"/>
          <w:b/>
          <w:color w:val="auto"/>
        </w:rPr>
      </w:pPr>
      <w:bookmarkStart w:id="44" w:name="_Toc352909203"/>
      <w:r w:rsidRPr="00334143">
        <w:rPr>
          <w:rFonts w:ascii="Times New Roman" w:hAnsi="Times New Roman"/>
          <w:b/>
          <w:color w:val="auto"/>
        </w:rPr>
        <w:t>1</w:t>
      </w:r>
      <w:r w:rsidR="0024582E" w:rsidRPr="00334143">
        <w:rPr>
          <w:rFonts w:ascii="Times New Roman" w:hAnsi="Times New Roman"/>
          <w:b/>
          <w:color w:val="auto"/>
        </w:rPr>
        <w:t>1</w:t>
      </w:r>
      <w:r w:rsidRPr="00334143">
        <w:rPr>
          <w:rFonts w:ascii="Times New Roman" w:hAnsi="Times New Roman"/>
          <w:b/>
          <w:color w:val="auto"/>
        </w:rPr>
        <w:t>. Az ünnepek, megemlékezések rendje, a hagyományok ápolásával kapcsolatos feladatok</w:t>
      </w:r>
      <w:bookmarkEnd w:id="44"/>
      <w:r w:rsidRPr="00334143">
        <w:rPr>
          <w:rFonts w:ascii="Times New Roman" w:hAnsi="Times New Roman"/>
          <w:b/>
          <w:color w:val="auto"/>
        </w:rPr>
        <w:tab/>
      </w:r>
    </w:p>
    <w:p w:rsidR="00265870" w:rsidRDefault="00265870" w:rsidP="00265870">
      <w:pPr>
        <w:rPr>
          <w:sz w:val="24"/>
          <w:szCs w:val="24"/>
        </w:rPr>
      </w:pPr>
    </w:p>
    <w:p w:rsidR="00265870" w:rsidRDefault="00265870" w:rsidP="00265870">
      <w:pPr>
        <w:rPr>
          <w:rFonts w:eastAsia="Batang"/>
          <w:b/>
          <w:sz w:val="24"/>
          <w:szCs w:val="24"/>
        </w:rPr>
      </w:pPr>
      <w:r>
        <w:rPr>
          <w:rFonts w:eastAsia="Batang"/>
          <w:b/>
          <w:sz w:val="24"/>
          <w:szCs w:val="24"/>
        </w:rPr>
        <w:t>Óvodai ünnepek</w:t>
      </w:r>
    </w:p>
    <w:p w:rsidR="00265870" w:rsidRDefault="00265870" w:rsidP="00265870">
      <w:pPr>
        <w:overflowPunct/>
        <w:autoSpaceDE/>
        <w:adjustRightInd/>
        <w:rPr>
          <w:sz w:val="24"/>
          <w:szCs w:val="24"/>
        </w:rPr>
      </w:pPr>
      <w:r>
        <w:rPr>
          <w:sz w:val="24"/>
          <w:szCs w:val="24"/>
        </w:rPr>
        <w:t>Az óvodai ünnepeket, hagyományait a gyerekek közösségére vonatkozóan az óvoda Pedagógiai Programja tartalmazza.</w:t>
      </w:r>
    </w:p>
    <w:p w:rsidR="00265870" w:rsidRDefault="00265870" w:rsidP="00265870">
      <w:pPr>
        <w:overflowPunct/>
        <w:autoSpaceDE/>
        <w:adjustRightInd/>
        <w:rPr>
          <w:sz w:val="24"/>
          <w:szCs w:val="24"/>
        </w:rPr>
      </w:pPr>
      <w:r>
        <w:rPr>
          <w:sz w:val="24"/>
          <w:szCs w:val="24"/>
        </w:rPr>
        <w:t xml:space="preserve">Az ünnepélyek, megemlékezések rendjét, időpontját, a rendezvényekkel kapcsolatos felelősöket a nevelőtestület az éves munkatervében határozza </w:t>
      </w:r>
      <w:r w:rsidRPr="00C66BA2">
        <w:rPr>
          <w:sz w:val="24"/>
          <w:szCs w:val="24"/>
        </w:rPr>
        <w:t>meg.</w:t>
      </w:r>
    </w:p>
    <w:p w:rsidR="00265870" w:rsidRDefault="00265870" w:rsidP="00265870">
      <w:pPr>
        <w:rPr>
          <w:sz w:val="24"/>
          <w:szCs w:val="24"/>
        </w:rPr>
      </w:pPr>
      <w:r>
        <w:rPr>
          <w:sz w:val="24"/>
          <w:szCs w:val="24"/>
        </w:rPr>
        <w:t>Az ünnepek, megemlékezések, a hagyományok ápolása, bővítése az intézmény jó hírnevének megőrzése az óvodai közösség minden tagjának kötelessége.</w:t>
      </w:r>
    </w:p>
    <w:p w:rsidR="00265870" w:rsidRDefault="00265870" w:rsidP="00265870">
      <w:pPr>
        <w:rPr>
          <w:sz w:val="24"/>
        </w:rPr>
      </w:pPr>
      <w:r>
        <w:rPr>
          <w:sz w:val="24"/>
          <w:szCs w:val="24"/>
        </w:rPr>
        <w:t xml:space="preserve">Az ünnepek, megemlékezések, mindenkor a gyermek életkori sajátosságaihoz igazodnak. </w:t>
      </w:r>
      <w:r>
        <w:rPr>
          <w:sz w:val="24"/>
        </w:rPr>
        <w:t>Az intézményi megemlékezések, a nemzeti és nemzetiségi, valamint az egyéb ünnepek megünneplésének rendjét a nevelési program, jelen Szabályzat, továbbá a nevelési év rendjére vonatkozó éves munkaterv határozza meg.</w:t>
      </w:r>
    </w:p>
    <w:p w:rsidR="00265870" w:rsidRDefault="00265870" w:rsidP="00265870">
      <w:pPr>
        <w:rPr>
          <w:rFonts w:eastAsia="Batang"/>
          <w:b/>
          <w:sz w:val="24"/>
          <w:szCs w:val="24"/>
        </w:rPr>
      </w:pPr>
      <w:r>
        <w:rPr>
          <w:rFonts w:eastAsia="Batang"/>
          <w:b/>
          <w:sz w:val="24"/>
          <w:szCs w:val="24"/>
        </w:rPr>
        <w:t>Hagyományok</w:t>
      </w:r>
    </w:p>
    <w:p w:rsidR="00265870" w:rsidRDefault="00265870" w:rsidP="00E760CF">
      <w:pPr>
        <w:numPr>
          <w:ilvl w:val="0"/>
          <w:numId w:val="93"/>
        </w:numPr>
        <w:overflowPunct/>
        <w:autoSpaceDE/>
        <w:adjustRightInd/>
        <w:rPr>
          <w:sz w:val="24"/>
          <w:szCs w:val="24"/>
        </w:rPr>
      </w:pPr>
      <w:r>
        <w:rPr>
          <w:sz w:val="24"/>
          <w:szCs w:val="24"/>
        </w:rPr>
        <w:t>A hagyományápolás az intézmény valamennyi dolgozójának, illetve ellátottjának feladata, tagjai közreműködése révén gondoskodik arról, hogy az intézmény hagyományai fennmaradjanak.</w:t>
      </w:r>
    </w:p>
    <w:p w:rsidR="00265870" w:rsidRDefault="00265870" w:rsidP="00E760CF">
      <w:pPr>
        <w:numPr>
          <w:ilvl w:val="0"/>
          <w:numId w:val="93"/>
        </w:numPr>
        <w:overflowPunct/>
        <w:autoSpaceDE/>
        <w:adjustRightInd/>
        <w:rPr>
          <w:sz w:val="24"/>
          <w:szCs w:val="24"/>
        </w:rPr>
      </w:pPr>
      <w:r>
        <w:rPr>
          <w:sz w:val="24"/>
          <w:szCs w:val="24"/>
        </w:rPr>
        <w:t>A hagyományápolással kapcsolatos feladatok célja az intézmény meglévő hírnevének megőrzése, növelése.</w:t>
      </w:r>
    </w:p>
    <w:p w:rsidR="00265870" w:rsidRDefault="00265870" w:rsidP="00265870">
      <w:pPr>
        <w:rPr>
          <w:b/>
          <w:sz w:val="24"/>
          <w:szCs w:val="24"/>
        </w:rPr>
      </w:pPr>
      <w:r>
        <w:rPr>
          <w:b/>
          <w:sz w:val="24"/>
          <w:szCs w:val="24"/>
        </w:rPr>
        <w:t>A hagyományápolás eszközei:</w:t>
      </w:r>
    </w:p>
    <w:p w:rsidR="00265870" w:rsidRDefault="00265870" w:rsidP="00E760CF">
      <w:pPr>
        <w:numPr>
          <w:ilvl w:val="1"/>
          <w:numId w:val="94"/>
        </w:numPr>
        <w:overflowPunct/>
        <w:autoSpaceDE/>
        <w:adjustRightInd/>
        <w:rPr>
          <w:sz w:val="24"/>
          <w:szCs w:val="24"/>
        </w:rPr>
      </w:pPr>
      <w:r>
        <w:rPr>
          <w:sz w:val="24"/>
          <w:szCs w:val="24"/>
        </w:rPr>
        <w:t>Ünnepségek, rendezvények</w:t>
      </w:r>
    </w:p>
    <w:p w:rsidR="00265870" w:rsidRDefault="00265870" w:rsidP="00E760CF">
      <w:pPr>
        <w:numPr>
          <w:ilvl w:val="1"/>
          <w:numId w:val="94"/>
        </w:numPr>
        <w:overflowPunct/>
        <w:autoSpaceDE/>
        <w:adjustRightInd/>
        <w:rPr>
          <w:sz w:val="24"/>
          <w:szCs w:val="24"/>
        </w:rPr>
      </w:pPr>
      <w:r>
        <w:rPr>
          <w:sz w:val="24"/>
          <w:szCs w:val="24"/>
        </w:rPr>
        <w:t>Egyéb eszközök (pl. kiadványok)</w:t>
      </w:r>
    </w:p>
    <w:p w:rsidR="00265870" w:rsidRDefault="00265870" w:rsidP="00265870">
      <w:pPr>
        <w:rPr>
          <w:b/>
          <w:sz w:val="24"/>
          <w:szCs w:val="24"/>
        </w:rPr>
      </w:pPr>
      <w:r>
        <w:rPr>
          <w:b/>
          <w:sz w:val="24"/>
          <w:szCs w:val="24"/>
        </w:rPr>
        <w:t>Az intézmény hagyományai érintik</w:t>
      </w:r>
    </w:p>
    <w:p w:rsidR="00265870" w:rsidRDefault="00265870" w:rsidP="00E760CF">
      <w:pPr>
        <w:numPr>
          <w:ilvl w:val="1"/>
          <w:numId w:val="95"/>
        </w:numPr>
        <w:overflowPunct/>
        <w:autoSpaceDE/>
        <w:adjustRightInd/>
        <w:rPr>
          <w:sz w:val="24"/>
          <w:szCs w:val="24"/>
        </w:rPr>
      </w:pPr>
      <w:r>
        <w:rPr>
          <w:sz w:val="24"/>
          <w:szCs w:val="24"/>
        </w:rPr>
        <w:t>az intézmény ellátottjait</w:t>
      </w:r>
    </w:p>
    <w:p w:rsidR="00265870" w:rsidRDefault="00265870" w:rsidP="00E760CF">
      <w:pPr>
        <w:numPr>
          <w:ilvl w:val="1"/>
          <w:numId w:val="95"/>
        </w:numPr>
        <w:overflowPunct/>
        <w:autoSpaceDE/>
        <w:adjustRightInd/>
        <w:rPr>
          <w:sz w:val="24"/>
          <w:szCs w:val="24"/>
        </w:rPr>
      </w:pPr>
      <w:r>
        <w:rPr>
          <w:sz w:val="24"/>
          <w:szCs w:val="24"/>
        </w:rPr>
        <w:t>a felnőtt dolgozókat</w:t>
      </w:r>
    </w:p>
    <w:p w:rsidR="00265870" w:rsidRDefault="00265870" w:rsidP="00E760CF">
      <w:pPr>
        <w:numPr>
          <w:ilvl w:val="1"/>
          <w:numId w:val="95"/>
        </w:numPr>
        <w:overflowPunct/>
        <w:autoSpaceDE/>
        <w:adjustRightInd/>
        <w:rPr>
          <w:sz w:val="24"/>
          <w:szCs w:val="24"/>
        </w:rPr>
      </w:pPr>
      <w:r>
        <w:rPr>
          <w:sz w:val="24"/>
          <w:szCs w:val="24"/>
        </w:rPr>
        <w:t>a szülőket</w:t>
      </w:r>
    </w:p>
    <w:p w:rsidR="00265870" w:rsidRDefault="00265870" w:rsidP="00265870">
      <w:pPr>
        <w:rPr>
          <w:b/>
          <w:sz w:val="24"/>
          <w:szCs w:val="24"/>
        </w:rPr>
      </w:pPr>
      <w:r>
        <w:rPr>
          <w:b/>
          <w:sz w:val="24"/>
          <w:szCs w:val="24"/>
        </w:rPr>
        <w:t>A hagyományápolás érvényesülhet az intézmény</w:t>
      </w:r>
    </w:p>
    <w:p w:rsidR="00265870" w:rsidRDefault="00265870" w:rsidP="00E760CF">
      <w:pPr>
        <w:numPr>
          <w:ilvl w:val="0"/>
          <w:numId w:val="96"/>
        </w:numPr>
        <w:overflowPunct/>
        <w:autoSpaceDE/>
        <w:adjustRightInd/>
        <w:rPr>
          <w:sz w:val="24"/>
          <w:szCs w:val="24"/>
        </w:rPr>
      </w:pPr>
      <w:r>
        <w:rPr>
          <w:sz w:val="24"/>
          <w:szCs w:val="24"/>
        </w:rPr>
        <w:t>jelkép használatával</w:t>
      </w:r>
    </w:p>
    <w:p w:rsidR="00265870" w:rsidRDefault="00265870" w:rsidP="00E760CF">
      <w:pPr>
        <w:numPr>
          <w:ilvl w:val="0"/>
          <w:numId w:val="96"/>
        </w:numPr>
        <w:overflowPunct/>
        <w:autoSpaceDE/>
        <w:adjustRightInd/>
        <w:rPr>
          <w:sz w:val="24"/>
          <w:szCs w:val="24"/>
        </w:rPr>
      </w:pPr>
      <w:r>
        <w:rPr>
          <w:sz w:val="24"/>
          <w:szCs w:val="24"/>
        </w:rPr>
        <w:t>gyermekek, felnőttek ünnepi viseletével</w:t>
      </w:r>
    </w:p>
    <w:p w:rsidR="00265870" w:rsidRDefault="00265870" w:rsidP="00E760CF">
      <w:pPr>
        <w:numPr>
          <w:ilvl w:val="0"/>
          <w:numId w:val="96"/>
        </w:numPr>
        <w:rPr>
          <w:color w:val="000000"/>
          <w:sz w:val="24"/>
        </w:rPr>
      </w:pPr>
      <w:r>
        <w:rPr>
          <w:sz w:val="24"/>
          <w:szCs w:val="24"/>
        </w:rPr>
        <w:t>az intézmény belső dekorációjával</w:t>
      </w:r>
    </w:p>
    <w:p w:rsidR="00265870" w:rsidRDefault="00265870" w:rsidP="00265870">
      <w:pPr>
        <w:rPr>
          <w:b/>
          <w:sz w:val="24"/>
          <w:szCs w:val="24"/>
        </w:rPr>
      </w:pPr>
      <w:r>
        <w:rPr>
          <w:b/>
          <w:sz w:val="24"/>
          <w:szCs w:val="24"/>
        </w:rPr>
        <w:t xml:space="preserve">Az óvoda nevét jelképező, </w:t>
      </w:r>
      <w:proofErr w:type="spellStart"/>
      <w:r>
        <w:rPr>
          <w:b/>
          <w:sz w:val="24"/>
          <w:szCs w:val="24"/>
        </w:rPr>
        <w:t>logo</w:t>
      </w:r>
      <w:proofErr w:type="spellEnd"/>
      <w:r>
        <w:rPr>
          <w:b/>
          <w:sz w:val="24"/>
          <w:szCs w:val="24"/>
        </w:rPr>
        <w:t xml:space="preserve"> megjelenítésének formái</w:t>
      </w:r>
    </w:p>
    <w:p w:rsidR="00265870" w:rsidRDefault="00265870" w:rsidP="00E760CF">
      <w:pPr>
        <w:numPr>
          <w:ilvl w:val="0"/>
          <w:numId w:val="97"/>
        </w:numPr>
        <w:overflowPunct/>
        <w:autoSpaceDE/>
        <w:adjustRightInd/>
        <w:rPr>
          <w:sz w:val="24"/>
          <w:szCs w:val="24"/>
        </w:rPr>
      </w:pPr>
      <w:r>
        <w:rPr>
          <w:sz w:val="24"/>
          <w:szCs w:val="24"/>
        </w:rPr>
        <w:t>pólón</w:t>
      </w:r>
    </w:p>
    <w:p w:rsidR="00265870" w:rsidRDefault="00265870" w:rsidP="00E760CF">
      <w:pPr>
        <w:numPr>
          <w:ilvl w:val="0"/>
          <w:numId w:val="97"/>
        </w:numPr>
        <w:overflowPunct/>
        <w:autoSpaceDE/>
        <w:adjustRightInd/>
        <w:rPr>
          <w:sz w:val="24"/>
          <w:szCs w:val="24"/>
        </w:rPr>
      </w:pPr>
      <w:r>
        <w:rPr>
          <w:sz w:val="24"/>
          <w:szCs w:val="24"/>
        </w:rPr>
        <w:t>sapkán</w:t>
      </w:r>
    </w:p>
    <w:p w:rsidR="00265870" w:rsidRDefault="00265870" w:rsidP="00E760CF">
      <w:pPr>
        <w:numPr>
          <w:ilvl w:val="0"/>
          <w:numId w:val="97"/>
        </w:numPr>
        <w:overflowPunct/>
        <w:autoSpaceDE/>
        <w:adjustRightInd/>
        <w:rPr>
          <w:sz w:val="24"/>
          <w:szCs w:val="24"/>
        </w:rPr>
      </w:pPr>
      <w:r>
        <w:rPr>
          <w:sz w:val="24"/>
          <w:szCs w:val="24"/>
        </w:rPr>
        <w:lastRenderedPageBreak/>
        <w:t>leveleken</w:t>
      </w:r>
    </w:p>
    <w:p w:rsidR="00265870" w:rsidRDefault="00265870" w:rsidP="00E760CF">
      <w:pPr>
        <w:numPr>
          <w:ilvl w:val="0"/>
          <w:numId w:val="97"/>
        </w:numPr>
        <w:overflowPunct/>
        <w:autoSpaceDE/>
        <w:adjustRightInd/>
        <w:rPr>
          <w:sz w:val="24"/>
          <w:szCs w:val="24"/>
        </w:rPr>
      </w:pPr>
      <w:r>
        <w:rPr>
          <w:sz w:val="24"/>
          <w:szCs w:val="24"/>
        </w:rPr>
        <w:t>meghívókon</w:t>
      </w:r>
    </w:p>
    <w:p w:rsidR="00265870" w:rsidRDefault="00265870" w:rsidP="00265870">
      <w:pPr>
        <w:overflowPunct/>
        <w:autoSpaceDE/>
        <w:adjustRightInd/>
        <w:rPr>
          <w:sz w:val="24"/>
          <w:szCs w:val="24"/>
        </w:rPr>
      </w:pPr>
      <w:r>
        <w:rPr>
          <w:sz w:val="24"/>
          <w:szCs w:val="24"/>
        </w:rPr>
        <w:t xml:space="preserve">Rendezvényeken, kirándulásokon, közös óvodai ünnepeken a </w:t>
      </w:r>
      <w:proofErr w:type="spellStart"/>
      <w:r>
        <w:rPr>
          <w:sz w:val="24"/>
          <w:szCs w:val="24"/>
        </w:rPr>
        <w:t>logo</w:t>
      </w:r>
      <w:proofErr w:type="spellEnd"/>
      <w:r>
        <w:rPr>
          <w:sz w:val="24"/>
          <w:szCs w:val="24"/>
        </w:rPr>
        <w:t xml:space="preserve"> használatát szorgalmazzuk. A nevelőtestület feladata, hogy a meglévő hagyományok ápolásán túl újabb hagyományokat teremtsen, majd gondoskodjon az újonnan teremtett hagyományok ápolásáról, megőrzéséről is.</w:t>
      </w:r>
    </w:p>
    <w:p w:rsidR="00EA1592" w:rsidRDefault="00EA1592" w:rsidP="00265870">
      <w:pPr>
        <w:spacing w:line="360" w:lineRule="auto"/>
        <w:rPr>
          <w:b/>
          <w:sz w:val="24"/>
          <w:szCs w:val="24"/>
        </w:rPr>
      </w:pPr>
    </w:p>
    <w:p w:rsidR="00265870" w:rsidRDefault="00265870" w:rsidP="00265870">
      <w:pPr>
        <w:spacing w:line="360" w:lineRule="auto"/>
        <w:rPr>
          <w:b/>
          <w:sz w:val="24"/>
          <w:szCs w:val="24"/>
        </w:rPr>
      </w:pPr>
      <w:r>
        <w:rPr>
          <w:b/>
          <w:sz w:val="24"/>
          <w:szCs w:val="24"/>
        </w:rPr>
        <w:t>Felnőtt közösségek hagyományai</w:t>
      </w:r>
    </w:p>
    <w:p w:rsidR="00265870" w:rsidRPr="001E18D2" w:rsidRDefault="00265870" w:rsidP="00E760CF">
      <w:pPr>
        <w:pStyle w:val="Default"/>
        <w:numPr>
          <w:ilvl w:val="0"/>
          <w:numId w:val="98"/>
        </w:numPr>
        <w:rPr>
          <w:color w:val="auto"/>
        </w:rPr>
      </w:pPr>
      <w:r w:rsidRPr="001E18D2">
        <w:rPr>
          <w:color w:val="auto"/>
        </w:rPr>
        <w:t xml:space="preserve">nevelési évnyitó tanácskozás: </w:t>
      </w:r>
    </w:p>
    <w:p w:rsidR="00265870" w:rsidRPr="001E18D2" w:rsidRDefault="00265870" w:rsidP="00265870">
      <w:pPr>
        <w:pStyle w:val="Default"/>
        <w:ind w:left="708"/>
        <w:rPr>
          <w:color w:val="auto"/>
        </w:rPr>
      </w:pPr>
      <w:r w:rsidRPr="001E18D2">
        <w:rPr>
          <w:color w:val="auto"/>
        </w:rPr>
        <w:t xml:space="preserve">az óvoda alkalmazottai és a vezetők részvételével minden év szept.01.-ig </w:t>
      </w:r>
    </w:p>
    <w:p w:rsidR="00265870" w:rsidRPr="001E18D2" w:rsidRDefault="00265870" w:rsidP="00E760CF">
      <w:pPr>
        <w:pStyle w:val="Default"/>
        <w:numPr>
          <w:ilvl w:val="0"/>
          <w:numId w:val="99"/>
        </w:numPr>
        <w:rPr>
          <w:color w:val="auto"/>
        </w:rPr>
      </w:pPr>
      <w:r w:rsidRPr="001E18D2">
        <w:rPr>
          <w:color w:val="auto"/>
        </w:rPr>
        <w:t>nevelési évzáró értekezletek az óvoda alkalmazottainak részvételével minden év június 30-ig</w:t>
      </w:r>
    </w:p>
    <w:p w:rsidR="00265870" w:rsidRPr="001E18D2" w:rsidRDefault="00265870" w:rsidP="00E760CF">
      <w:pPr>
        <w:pStyle w:val="Default"/>
        <w:numPr>
          <w:ilvl w:val="0"/>
          <w:numId w:val="99"/>
        </w:numPr>
        <w:rPr>
          <w:color w:val="auto"/>
        </w:rPr>
      </w:pPr>
      <w:r w:rsidRPr="001E18D2">
        <w:rPr>
          <w:color w:val="auto"/>
        </w:rPr>
        <w:t>szakmai napok, továbbképzések</w:t>
      </w:r>
    </w:p>
    <w:p w:rsidR="00265870" w:rsidRPr="001E18D2" w:rsidRDefault="00265870" w:rsidP="00E760CF">
      <w:pPr>
        <w:numPr>
          <w:ilvl w:val="0"/>
          <w:numId w:val="99"/>
        </w:numPr>
        <w:rPr>
          <w:sz w:val="24"/>
        </w:rPr>
      </w:pPr>
      <w:r w:rsidRPr="001E18D2">
        <w:rPr>
          <w:sz w:val="24"/>
        </w:rPr>
        <w:t>karácsonyi ünnepség</w:t>
      </w:r>
    </w:p>
    <w:p w:rsidR="00265870" w:rsidRPr="001E18D2" w:rsidRDefault="00265870" w:rsidP="00E760CF">
      <w:pPr>
        <w:numPr>
          <w:ilvl w:val="0"/>
          <w:numId w:val="99"/>
        </w:numPr>
        <w:rPr>
          <w:sz w:val="24"/>
        </w:rPr>
      </w:pPr>
      <w:r w:rsidRPr="001E18D2">
        <w:rPr>
          <w:sz w:val="24"/>
        </w:rPr>
        <w:t>Pedagógus nap</w:t>
      </w:r>
    </w:p>
    <w:p w:rsidR="00265870" w:rsidRPr="001E18D2" w:rsidRDefault="00265870" w:rsidP="00E760CF">
      <w:pPr>
        <w:numPr>
          <w:ilvl w:val="0"/>
          <w:numId w:val="99"/>
        </w:numPr>
        <w:rPr>
          <w:sz w:val="24"/>
        </w:rPr>
      </w:pPr>
      <w:r w:rsidRPr="001E18D2">
        <w:rPr>
          <w:sz w:val="24"/>
        </w:rPr>
        <w:t xml:space="preserve">kirándulás </w:t>
      </w:r>
    </w:p>
    <w:p w:rsidR="00265870" w:rsidRDefault="00265870" w:rsidP="00265870">
      <w:pPr>
        <w:pStyle w:val="Default"/>
        <w:ind w:left="720"/>
      </w:pPr>
    </w:p>
    <w:p w:rsidR="00265870" w:rsidRDefault="00265870" w:rsidP="00265870">
      <w:pPr>
        <w:rPr>
          <w:color w:val="000000"/>
          <w:sz w:val="24"/>
        </w:rPr>
      </w:pPr>
      <w:r>
        <w:rPr>
          <w:b/>
          <w:color w:val="000000"/>
          <w:sz w:val="24"/>
        </w:rPr>
        <w:t>A gyermekek műsorral ünnepelnek</w:t>
      </w:r>
      <w:r>
        <w:rPr>
          <w:color w:val="000000"/>
          <w:sz w:val="24"/>
        </w:rPr>
        <w:t xml:space="preserve"> a következő ünnepélyek alkalmával, mely azonos időpontban is szervezhető:</w:t>
      </w:r>
    </w:p>
    <w:p w:rsidR="00265870" w:rsidRDefault="00265870" w:rsidP="00265870">
      <w:pPr>
        <w:numPr>
          <w:ilvl w:val="0"/>
          <w:numId w:val="3"/>
        </w:numPr>
        <w:rPr>
          <w:sz w:val="24"/>
        </w:rPr>
      </w:pPr>
      <w:r w:rsidRPr="001E18D2">
        <w:rPr>
          <w:sz w:val="24"/>
        </w:rPr>
        <w:t>Nagycsoportosok búcsúünnepsége</w:t>
      </w:r>
    </w:p>
    <w:p w:rsidR="00B079D2" w:rsidRPr="00C3708A" w:rsidRDefault="00B079D2" w:rsidP="00265870">
      <w:pPr>
        <w:numPr>
          <w:ilvl w:val="0"/>
          <w:numId w:val="3"/>
        </w:numPr>
        <w:rPr>
          <w:sz w:val="24"/>
        </w:rPr>
      </w:pPr>
      <w:r w:rsidRPr="00C3708A">
        <w:rPr>
          <w:sz w:val="24"/>
        </w:rPr>
        <w:t>Anyák napja</w:t>
      </w:r>
    </w:p>
    <w:p w:rsidR="00265870" w:rsidRPr="00B079D2" w:rsidRDefault="00265870" w:rsidP="00265870">
      <w:pPr>
        <w:pStyle w:val="Listaszerbekezds"/>
        <w:ind w:left="283"/>
        <w:rPr>
          <w:b/>
          <w:color w:val="92D050"/>
          <w:sz w:val="24"/>
        </w:rPr>
      </w:pPr>
    </w:p>
    <w:p w:rsidR="00265870" w:rsidRDefault="00265870" w:rsidP="00265870">
      <w:pPr>
        <w:rPr>
          <w:b/>
          <w:color w:val="000000"/>
          <w:sz w:val="24"/>
        </w:rPr>
      </w:pPr>
      <w:r>
        <w:rPr>
          <w:b/>
          <w:color w:val="000000"/>
          <w:sz w:val="24"/>
        </w:rPr>
        <w:t>A gyermeki élet hagyományos ünnepei, melyet valamennyi csoport megünnepel az intézményben:</w:t>
      </w:r>
    </w:p>
    <w:p w:rsidR="00265870" w:rsidRPr="001E18D2" w:rsidRDefault="00265870" w:rsidP="00265870">
      <w:pPr>
        <w:numPr>
          <w:ilvl w:val="0"/>
          <w:numId w:val="3"/>
        </w:numPr>
        <w:rPr>
          <w:sz w:val="24"/>
        </w:rPr>
      </w:pPr>
      <w:r w:rsidRPr="001E18D2">
        <w:rPr>
          <w:sz w:val="24"/>
          <w:szCs w:val="24"/>
        </w:rPr>
        <w:t>Mikulás, karácsony, karácsonyi kreatív délután, farsang, március 15-e, húsvét, anyák napja, gyermeknap</w:t>
      </w:r>
    </w:p>
    <w:p w:rsidR="00265870" w:rsidRDefault="00265870" w:rsidP="00265870">
      <w:pPr>
        <w:rPr>
          <w:color w:val="000000"/>
          <w:sz w:val="24"/>
        </w:rPr>
      </w:pPr>
      <w:r>
        <w:rPr>
          <w:color w:val="000000"/>
          <w:sz w:val="24"/>
          <w:szCs w:val="24"/>
        </w:rPr>
        <w:t xml:space="preserve">Az óvoda minden dolgozójának kötelessége a készülődésben, ünneplésben részt venni. </w:t>
      </w:r>
      <w:r>
        <w:rPr>
          <w:color w:val="000000"/>
          <w:sz w:val="24"/>
        </w:rPr>
        <w:t>Az óvodapedagógusok kezdeményezésére csoportszinten az ünnepélyek, rendezvények nyilvánossá tehetők.</w:t>
      </w:r>
    </w:p>
    <w:p w:rsidR="00265870" w:rsidRDefault="00265870" w:rsidP="00265870">
      <w:pPr>
        <w:rPr>
          <w:color w:val="000000"/>
          <w:sz w:val="24"/>
        </w:rPr>
      </w:pPr>
      <w:r>
        <w:rPr>
          <w:color w:val="000000"/>
          <w:sz w:val="24"/>
        </w:rPr>
        <w:t>Óvodai vagy csoportszinten - a gyermekcsoportok fejlettségének megfelelően - megünnepeljük a környezet, - és természetvédelem jeles napjait is.</w:t>
      </w:r>
    </w:p>
    <w:p w:rsidR="00265870" w:rsidRDefault="00265870" w:rsidP="00265870">
      <w:pPr>
        <w:rPr>
          <w:color w:val="000000"/>
          <w:sz w:val="24"/>
        </w:rPr>
      </w:pPr>
      <w:r>
        <w:rPr>
          <w:color w:val="000000"/>
          <w:sz w:val="24"/>
        </w:rPr>
        <w:t>Víz Világnapja, Madarak és Fák Napja, Világtakarítási Nap, Állatok Világnapja, Föld Világnapja,</w:t>
      </w:r>
      <w:proofErr w:type="spellStart"/>
      <w:r w:rsidRPr="001E18D2">
        <w:rPr>
          <w:sz w:val="24"/>
        </w:rPr>
        <w:t>stb</w:t>
      </w:r>
      <w:proofErr w:type="spellEnd"/>
      <w:r>
        <w:rPr>
          <w:sz w:val="24"/>
        </w:rPr>
        <w:t>…</w:t>
      </w:r>
    </w:p>
    <w:p w:rsidR="001E1FC1" w:rsidRDefault="00265870" w:rsidP="005676BF">
      <w:pPr>
        <w:rPr>
          <w:sz w:val="24"/>
        </w:rPr>
      </w:pPr>
      <w:r>
        <w:rPr>
          <w:sz w:val="24"/>
        </w:rPr>
        <w:t>Egyéb rendezvények, események szervezésére a munkaterv és a nevelési terv szerint kerül sor.</w:t>
      </w:r>
      <w:bookmarkStart w:id="45" w:name="_Toc352909204"/>
    </w:p>
    <w:p w:rsidR="005676BF" w:rsidRPr="005676BF" w:rsidRDefault="005676BF" w:rsidP="005676BF">
      <w:pPr>
        <w:rPr>
          <w:sz w:val="24"/>
        </w:rPr>
      </w:pPr>
    </w:p>
    <w:p w:rsidR="00011AA9" w:rsidRPr="00011AA9" w:rsidRDefault="00011AA9" w:rsidP="00011AA9"/>
    <w:p w:rsidR="00265870" w:rsidRPr="00334143" w:rsidRDefault="00AB6E79" w:rsidP="00334143">
      <w:pPr>
        <w:pStyle w:val="Cmsor3"/>
        <w:jc w:val="left"/>
        <w:rPr>
          <w:rFonts w:ascii="Times New Roman" w:hAnsi="Times New Roman"/>
          <w:b/>
          <w:color w:val="auto"/>
        </w:rPr>
      </w:pPr>
      <w:r w:rsidRPr="00334143">
        <w:rPr>
          <w:rFonts w:ascii="Times New Roman" w:hAnsi="Times New Roman"/>
          <w:b/>
          <w:color w:val="auto"/>
        </w:rPr>
        <w:t>1</w:t>
      </w:r>
      <w:r w:rsidR="0024582E" w:rsidRPr="00334143">
        <w:rPr>
          <w:rFonts w:ascii="Times New Roman" w:hAnsi="Times New Roman"/>
          <w:b/>
          <w:color w:val="auto"/>
        </w:rPr>
        <w:t>2</w:t>
      </w:r>
      <w:r w:rsidR="00265870" w:rsidRPr="00334143">
        <w:rPr>
          <w:rFonts w:ascii="Times New Roman" w:hAnsi="Times New Roman"/>
          <w:b/>
          <w:color w:val="auto"/>
        </w:rPr>
        <w:t>. Nyilatkozat tömegtájékoztató szervek felé</w:t>
      </w:r>
      <w:bookmarkEnd w:id="45"/>
    </w:p>
    <w:p w:rsidR="00265870" w:rsidRDefault="00265870" w:rsidP="00265870">
      <w:pPr>
        <w:rPr>
          <w:sz w:val="24"/>
        </w:rPr>
      </w:pPr>
    </w:p>
    <w:p w:rsidR="00265870" w:rsidRDefault="00265870" w:rsidP="00265870">
      <w:pPr>
        <w:rPr>
          <w:sz w:val="24"/>
        </w:rPr>
      </w:pPr>
      <w:r>
        <w:rPr>
          <w:sz w:val="24"/>
        </w:rPr>
        <w:t>A televízió, a rádió és az írott sajtó képviselőinek adott mindennemű tájékoztatás nyilatkozatnak minősül.</w:t>
      </w:r>
    </w:p>
    <w:p w:rsidR="00265870" w:rsidRDefault="00265870" w:rsidP="00265870">
      <w:pPr>
        <w:rPr>
          <w:sz w:val="24"/>
        </w:rPr>
      </w:pPr>
      <w:r>
        <w:rPr>
          <w:sz w:val="24"/>
        </w:rPr>
        <w:t>Nyilatkozattétel esetén az alábbi előírásokat kell betartani:</w:t>
      </w:r>
    </w:p>
    <w:p w:rsidR="00265870" w:rsidRDefault="00265870" w:rsidP="00E760CF">
      <w:pPr>
        <w:numPr>
          <w:ilvl w:val="0"/>
          <w:numId w:val="100"/>
        </w:numPr>
        <w:rPr>
          <w:sz w:val="24"/>
        </w:rPr>
      </w:pPr>
      <w:r>
        <w:rPr>
          <w:sz w:val="24"/>
        </w:rPr>
        <w:t>Az intézményt érintő kérdésekben a tájékoztatásra, illetve nyilatkozatadásra az intézményvezető vagy az általa esetenként megbízott személy jogosult.</w:t>
      </w:r>
    </w:p>
    <w:p w:rsidR="00265870" w:rsidRDefault="00265870" w:rsidP="00E760CF">
      <w:pPr>
        <w:numPr>
          <w:ilvl w:val="0"/>
          <w:numId w:val="100"/>
        </w:numPr>
        <w:rPr>
          <w:sz w:val="24"/>
        </w:rPr>
      </w:pPr>
      <w:r>
        <w:rPr>
          <w:sz w:val="24"/>
        </w:rPr>
        <w:t>A közölt adatok szakszerűségéért és pontosságáért, a tények objektív ismertetéséért a nyilatkozó felel.</w:t>
      </w:r>
    </w:p>
    <w:p w:rsidR="00265870" w:rsidRDefault="00265870" w:rsidP="00E760CF">
      <w:pPr>
        <w:numPr>
          <w:ilvl w:val="0"/>
          <w:numId w:val="100"/>
        </w:numPr>
        <w:rPr>
          <w:sz w:val="24"/>
        </w:rPr>
      </w:pPr>
      <w:r>
        <w:rPr>
          <w:sz w:val="24"/>
        </w:rPr>
        <w:t>A nyilatkozatok megtételekor minden esetben tekintettel kell lenni a hivatali titoktartásra, valamint az intézmény jó hírnevére és érdekeire.</w:t>
      </w:r>
    </w:p>
    <w:p w:rsidR="00265870" w:rsidRDefault="00265870" w:rsidP="00E760CF">
      <w:pPr>
        <w:numPr>
          <w:ilvl w:val="0"/>
          <w:numId w:val="100"/>
        </w:numPr>
        <w:rPr>
          <w:sz w:val="24"/>
        </w:rPr>
      </w:pPr>
      <w:r>
        <w:rPr>
          <w:sz w:val="24"/>
        </w:rPr>
        <w:lastRenderedPageBreak/>
        <w:t>Nem adható nyilatkozat olyan üggyel, ténnyel és körülménnyel kapcsolatban, amelynek idő előtti nyilvánosságra hozatala az intézmény tevékenységében zavart, az intézménynek anyagi, vagy erkölcsi kárt okozna, továbbá olyan kérdésekről, amelyeknél a döntés nem a nyilatkozattevő hatáskörébe tartozik.</w:t>
      </w:r>
    </w:p>
    <w:p w:rsidR="00265870" w:rsidRDefault="00265870" w:rsidP="00265870">
      <w:pPr>
        <w:rPr>
          <w:sz w:val="24"/>
        </w:rPr>
      </w:pPr>
    </w:p>
    <w:p w:rsidR="00265870" w:rsidRPr="00334143" w:rsidRDefault="0024582E" w:rsidP="00334143">
      <w:pPr>
        <w:pStyle w:val="Cmsor3"/>
        <w:jc w:val="left"/>
        <w:rPr>
          <w:rFonts w:ascii="Times New Roman" w:hAnsi="Times New Roman"/>
          <w:b/>
          <w:color w:val="auto"/>
        </w:rPr>
      </w:pPr>
      <w:bookmarkStart w:id="46" w:name="_Toc352909205"/>
      <w:r w:rsidRPr="00334143">
        <w:rPr>
          <w:rFonts w:ascii="Times New Roman" w:hAnsi="Times New Roman"/>
          <w:b/>
          <w:color w:val="auto"/>
        </w:rPr>
        <w:t>13</w:t>
      </w:r>
      <w:r w:rsidR="00265870" w:rsidRPr="00334143">
        <w:rPr>
          <w:rFonts w:ascii="Times New Roman" w:hAnsi="Times New Roman"/>
          <w:b/>
          <w:color w:val="auto"/>
        </w:rPr>
        <w:t>. Az intézményi dokumentumok nyilvánosságával kapcsolatos rendelkezések</w:t>
      </w:r>
      <w:bookmarkEnd w:id="46"/>
    </w:p>
    <w:p w:rsidR="00265870" w:rsidRDefault="00265870" w:rsidP="00265870">
      <w:pPr>
        <w:rPr>
          <w:sz w:val="24"/>
        </w:rPr>
      </w:pPr>
    </w:p>
    <w:p w:rsidR="00265870" w:rsidRDefault="00265870" w:rsidP="00265870">
      <w:pPr>
        <w:overflowPunct/>
        <w:jc w:val="left"/>
        <w:rPr>
          <w:b/>
          <w:bCs/>
          <w:iCs/>
          <w:sz w:val="24"/>
          <w:szCs w:val="24"/>
        </w:rPr>
      </w:pPr>
      <w:r>
        <w:rPr>
          <w:b/>
          <w:bCs/>
          <w:iCs/>
          <w:sz w:val="24"/>
          <w:szCs w:val="24"/>
        </w:rPr>
        <w:t>M</w:t>
      </w:r>
      <w:r>
        <w:rPr>
          <w:sz w:val="24"/>
          <w:szCs w:val="24"/>
        </w:rPr>
        <w:t>ű</w:t>
      </w:r>
      <w:r>
        <w:rPr>
          <w:b/>
          <w:bCs/>
          <w:iCs/>
          <w:sz w:val="24"/>
          <w:szCs w:val="24"/>
        </w:rPr>
        <w:t>ködési alapdokumentumok</w:t>
      </w:r>
    </w:p>
    <w:p w:rsidR="00265870" w:rsidRDefault="00265870" w:rsidP="00E760CF">
      <w:pPr>
        <w:numPr>
          <w:ilvl w:val="0"/>
          <w:numId w:val="101"/>
        </w:numPr>
        <w:overflowPunct/>
        <w:jc w:val="left"/>
        <w:rPr>
          <w:iCs/>
          <w:sz w:val="24"/>
          <w:szCs w:val="24"/>
        </w:rPr>
      </w:pPr>
      <w:r>
        <w:rPr>
          <w:iCs/>
          <w:sz w:val="24"/>
          <w:szCs w:val="24"/>
        </w:rPr>
        <w:t>Alapító Okirat</w:t>
      </w:r>
    </w:p>
    <w:p w:rsidR="00265870" w:rsidRDefault="00265870" w:rsidP="00E760CF">
      <w:pPr>
        <w:numPr>
          <w:ilvl w:val="0"/>
          <w:numId w:val="101"/>
        </w:numPr>
        <w:overflowPunct/>
        <w:jc w:val="left"/>
        <w:rPr>
          <w:iCs/>
          <w:sz w:val="24"/>
          <w:szCs w:val="24"/>
        </w:rPr>
      </w:pPr>
      <w:r>
        <w:rPr>
          <w:iCs/>
          <w:sz w:val="24"/>
          <w:szCs w:val="24"/>
        </w:rPr>
        <w:t>Pedagógiai Program</w:t>
      </w:r>
    </w:p>
    <w:p w:rsidR="00265870" w:rsidRDefault="00265870" w:rsidP="00E760CF">
      <w:pPr>
        <w:numPr>
          <w:ilvl w:val="0"/>
          <w:numId w:val="101"/>
        </w:numPr>
        <w:overflowPunct/>
        <w:jc w:val="left"/>
        <w:rPr>
          <w:iCs/>
          <w:sz w:val="24"/>
          <w:szCs w:val="24"/>
        </w:rPr>
      </w:pPr>
      <w:r>
        <w:rPr>
          <w:iCs/>
          <w:sz w:val="24"/>
          <w:szCs w:val="24"/>
        </w:rPr>
        <w:t>Szervezeti és Működési Szabályzat</w:t>
      </w:r>
    </w:p>
    <w:p w:rsidR="00265870" w:rsidRDefault="00265870" w:rsidP="00E760CF">
      <w:pPr>
        <w:numPr>
          <w:ilvl w:val="0"/>
          <w:numId w:val="101"/>
        </w:numPr>
        <w:overflowPunct/>
        <w:jc w:val="left"/>
        <w:rPr>
          <w:iCs/>
          <w:sz w:val="24"/>
          <w:szCs w:val="24"/>
        </w:rPr>
      </w:pPr>
      <w:r>
        <w:rPr>
          <w:iCs/>
          <w:sz w:val="24"/>
          <w:szCs w:val="24"/>
        </w:rPr>
        <w:t>Házirend</w:t>
      </w:r>
    </w:p>
    <w:p w:rsidR="00265870" w:rsidRDefault="00265870" w:rsidP="00E760CF">
      <w:pPr>
        <w:numPr>
          <w:ilvl w:val="0"/>
          <w:numId w:val="101"/>
        </w:numPr>
        <w:rPr>
          <w:iCs/>
          <w:sz w:val="24"/>
          <w:szCs w:val="24"/>
        </w:rPr>
      </w:pPr>
      <w:r>
        <w:rPr>
          <w:iCs/>
          <w:sz w:val="24"/>
          <w:szCs w:val="24"/>
        </w:rPr>
        <w:t>Éves Munkaterv</w:t>
      </w:r>
    </w:p>
    <w:p w:rsidR="00265870" w:rsidRDefault="00265870" w:rsidP="00265870">
      <w:pPr>
        <w:rPr>
          <w:iCs/>
          <w:sz w:val="24"/>
          <w:szCs w:val="24"/>
        </w:rPr>
      </w:pPr>
    </w:p>
    <w:p w:rsidR="00265870" w:rsidRDefault="00265870" w:rsidP="00265870">
      <w:pPr>
        <w:rPr>
          <w:b/>
          <w:bCs/>
          <w:iCs/>
          <w:sz w:val="24"/>
          <w:szCs w:val="24"/>
        </w:rPr>
      </w:pPr>
      <w:r>
        <w:rPr>
          <w:b/>
          <w:bCs/>
          <w:iCs/>
          <w:sz w:val="24"/>
          <w:szCs w:val="24"/>
        </w:rPr>
        <w:t>Az Alapító Okirat elhelyezése</w:t>
      </w:r>
    </w:p>
    <w:p w:rsidR="00265870" w:rsidRDefault="00265870" w:rsidP="00265870">
      <w:pPr>
        <w:rPr>
          <w:iCs/>
          <w:sz w:val="24"/>
          <w:szCs w:val="24"/>
        </w:rPr>
      </w:pPr>
    </w:p>
    <w:p w:rsidR="00265870" w:rsidRDefault="00265870" w:rsidP="00265870">
      <w:pPr>
        <w:overflowPunct/>
        <w:jc w:val="left"/>
        <w:rPr>
          <w:iCs/>
          <w:sz w:val="24"/>
          <w:szCs w:val="24"/>
        </w:rPr>
      </w:pPr>
      <w:r>
        <w:rPr>
          <w:iCs/>
          <w:sz w:val="24"/>
          <w:szCs w:val="24"/>
        </w:rPr>
        <w:t>Az Alapító Okiratunk a következőhelyeken van elhelyezve:</w:t>
      </w:r>
    </w:p>
    <w:p w:rsidR="00265870" w:rsidRDefault="00265870" w:rsidP="00E760CF">
      <w:pPr>
        <w:numPr>
          <w:ilvl w:val="0"/>
          <w:numId w:val="102"/>
        </w:numPr>
        <w:overflowPunct/>
        <w:jc w:val="left"/>
        <w:rPr>
          <w:iCs/>
          <w:sz w:val="24"/>
          <w:szCs w:val="24"/>
        </w:rPr>
      </w:pPr>
      <w:r>
        <w:rPr>
          <w:iCs/>
          <w:sz w:val="24"/>
          <w:szCs w:val="24"/>
        </w:rPr>
        <w:t>a fenntartónál,</w:t>
      </w:r>
    </w:p>
    <w:p w:rsidR="00265870" w:rsidRDefault="00265870" w:rsidP="00E760CF">
      <w:pPr>
        <w:numPr>
          <w:ilvl w:val="0"/>
          <w:numId w:val="102"/>
        </w:numPr>
        <w:overflowPunct/>
        <w:jc w:val="left"/>
        <w:rPr>
          <w:iCs/>
          <w:sz w:val="24"/>
          <w:szCs w:val="24"/>
        </w:rPr>
      </w:pPr>
      <w:r>
        <w:rPr>
          <w:iCs/>
          <w:sz w:val="24"/>
          <w:szCs w:val="24"/>
        </w:rPr>
        <w:t>az óvoda vezetőjénél,</w:t>
      </w:r>
    </w:p>
    <w:p w:rsidR="00265870" w:rsidRDefault="00265870" w:rsidP="00E760CF">
      <w:pPr>
        <w:numPr>
          <w:ilvl w:val="0"/>
          <w:numId w:val="102"/>
        </w:numPr>
        <w:overflowPunct/>
        <w:jc w:val="left"/>
        <w:rPr>
          <w:iCs/>
          <w:sz w:val="24"/>
          <w:szCs w:val="24"/>
        </w:rPr>
      </w:pPr>
      <w:r>
        <w:rPr>
          <w:iCs/>
          <w:sz w:val="24"/>
          <w:szCs w:val="24"/>
        </w:rPr>
        <w:t>az irattárban,</w:t>
      </w:r>
    </w:p>
    <w:p w:rsidR="00265870" w:rsidRDefault="00265870" w:rsidP="00E760CF">
      <w:pPr>
        <w:numPr>
          <w:ilvl w:val="0"/>
          <w:numId w:val="102"/>
        </w:numPr>
        <w:rPr>
          <w:iCs/>
          <w:sz w:val="24"/>
          <w:szCs w:val="24"/>
        </w:rPr>
      </w:pPr>
      <w:r>
        <w:rPr>
          <w:iCs/>
          <w:sz w:val="24"/>
          <w:szCs w:val="24"/>
        </w:rPr>
        <w:t>az Államkincstárban.</w:t>
      </w:r>
    </w:p>
    <w:p w:rsidR="00265870" w:rsidRDefault="00265870" w:rsidP="00265870">
      <w:pPr>
        <w:rPr>
          <w:iCs/>
          <w:sz w:val="24"/>
          <w:szCs w:val="24"/>
        </w:rPr>
      </w:pPr>
    </w:p>
    <w:p w:rsidR="00265870" w:rsidRDefault="00265870" w:rsidP="00265870">
      <w:pPr>
        <w:rPr>
          <w:iCs/>
          <w:sz w:val="24"/>
          <w:szCs w:val="24"/>
        </w:rPr>
      </w:pPr>
      <w:r>
        <w:rPr>
          <w:b/>
          <w:bCs/>
          <w:iCs/>
          <w:sz w:val="24"/>
          <w:szCs w:val="24"/>
        </w:rPr>
        <w:t>A működési alapdokumentumok elhelyezése</w:t>
      </w:r>
    </w:p>
    <w:p w:rsidR="00265870" w:rsidRDefault="00265870" w:rsidP="00265870">
      <w:pPr>
        <w:overflowPunct/>
        <w:jc w:val="left"/>
        <w:rPr>
          <w:iCs/>
          <w:sz w:val="24"/>
          <w:szCs w:val="24"/>
        </w:rPr>
      </w:pPr>
    </w:p>
    <w:p w:rsidR="00265870" w:rsidRDefault="00265870" w:rsidP="00E760CF">
      <w:pPr>
        <w:numPr>
          <w:ilvl w:val="0"/>
          <w:numId w:val="103"/>
        </w:numPr>
        <w:overflowPunct/>
        <w:rPr>
          <w:iCs/>
          <w:sz w:val="24"/>
          <w:szCs w:val="24"/>
        </w:rPr>
      </w:pPr>
      <w:r>
        <w:rPr>
          <w:iCs/>
          <w:sz w:val="24"/>
          <w:szCs w:val="24"/>
        </w:rPr>
        <w:t>A felsorolt működési alapdokumentumok őrzése és nyilvános dokumentumként kezelése az óvodavezető feladata.</w:t>
      </w:r>
    </w:p>
    <w:p w:rsidR="00265870" w:rsidRDefault="00265870" w:rsidP="00E760CF">
      <w:pPr>
        <w:numPr>
          <w:ilvl w:val="0"/>
          <w:numId w:val="103"/>
        </w:numPr>
        <w:overflowPunct/>
        <w:rPr>
          <w:iCs/>
          <w:sz w:val="24"/>
          <w:szCs w:val="24"/>
        </w:rPr>
      </w:pPr>
      <w:r>
        <w:rPr>
          <w:iCs/>
          <w:sz w:val="24"/>
          <w:szCs w:val="24"/>
        </w:rPr>
        <w:t>Irattári elhelyezésük kötelező.</w:t>
      </w:r>
    </w:p>
    <w:p w:rsidR="00265870" w:rsidRDefault="00265870" w:rsidP="00265870">
      <w:pPr>
        <w:overflowPunct/>
        <w:rPr>
          <w:iCs/>
          <w:sz w:val="24"/>
          <w:szCs w:val="24"/>
        </w:rPr>
      </w:pPr>
      <w:r>
        <w:rPr>
          <w:iCs/>
          <w:sz w:val="24"/>
          <w:szCs w:val="24"/>
        </w:rPr>
        <w:t>A nyilvánosságot biztosítandó, az említett működési alapdokumentumok kihelyezése a következőhelyekre történjen meg:</w:t>
      </w:r>
    </w:p>
    <w:p w:rsidR="00265870" w:rsidRDefault="00265870" w:rsidP="00E760CF">
      <w:pPr>
        <w:numPr>
          <w:ilvl w:val="0"/>
          <w:numId w:val="104"/>
        </w:numPr>
        <w:overflowPunct/>
        <w:rPr>
          <w:iCs/>
          <w:sz w:val="24"/>
          <w:szCs w:val="24"/>
        </w:rPr>
      </w:pPr>
      <w:r>
        <w:rPr>
          <w:iCs/>
          <w:sz w:val="24"/>
          <w:szCs w:val="24"/>
        </w:rPr>
        <w:t>fenntartó</w:t>
      </w:r>
    </w:p>
    <w:p w:rsidR="00265870" w:rsidRDefault="00265870" w:rsidP="00E760CF">
      <w:pPr>
        <w:numPr>
          <w:ilvl w:val="0"/>
          <w:numId w:val="104"/>
        </w:numPr>
        <w:overflowPunct/>
        <w:rPr>
          <w:iCs/>
          <w:sz w:val="24"/>
          <w:szCs w:val="24"/>
        </w:rPr>
      </w:pPr>
      <w:r>
        <w:rPr>
          <w:iCs/>
          <w:sz w:val="24"/>
          <w:szCs w:val="24"/>
        </w:rPr>
        <w:t>az óvodavezető</w:t>
      </w:r>
    </w:p>
    <w:p w:rsidR="00265870" w:rsidRDefault="00265870" w:rsidP="00E760CF">
      <w:pPr>
        <w:numPr>
          <w:ilvl w:val="0"/>
          <w:numId w:val="104"/>
        </w:numPr>
        <w:overflowPunct/>
        <w:rPr>
          <w:iCs/>
          <w:sz w:val="24"/>
          <w:szCs w:val="24"/>
        </w:rPr>
      </w:pPr>
      <w:r>
        <w:rPr>
          <w:iCs/>
          <w:sz w:val="24"/>
          <w:szCs w:val="24"/>
        </w:rPr>
        <w:t>KIR</w:t>
      </w:r>
    </w:p>
    <w:p w:rsidR="00265870" w:rsidRDefault="00265870" w:rsidP="00265870">
      <w:pPr>
        <w:overflowPunct/>
        <w:rPr>
          <w:sz w:val="24"/>
          <w:szCs w:val="24"/>
        </w:rPr>
      </w:pPr>
      <w:r>
        <w:rPr>
          <w:iCs/>
          <w:sz w:val="24"/>
          <w:szCs w:val="24"/>
        </w:rPr>
        <w:t>A dokumentumokba betekinthetnek a pedagógusok, a szülők, és az intézménnyel jogviszonyban nem állók is.</w:t>
      </w:r>
    </w:p>
    <w:p w:rsidR="00265870" w:rsidRDefault="00265870" w:rsidP="00265870">
      <w:pPr>
        <w:rPr>
          <w:b/>
          <w:bCs/>
          <w:iCs/>
          <w:sz w:val="24"/>
          <w:szCs w:val="24"/>
        </w:rPr>
      </w:pPr>
    </w:p>
    <w:p w:rsidR="001B062E" w:rsidRDefault="001B062E" w:rsidP="00265870">
      <w:pPr>
        <w:rPr>
          <w:b/>
          <w:bCs/>
          <w:iCs/>
          <w:sz w:val="24"/>
          <w:szCs w:val="24"/>
        </w:rPr>
      </w:pPr>
    </w:p>
    <w:p w:rsidR="00265870" w:rsidRDefault="00265870" w:rsidP="00265870">
      <w:pPr>
        <w:rPr>
          <w:b/>
          <w:bCs/>
          <w:iCs/>
          <w:sz w:val="24"/>
          <w:szCs w:val="24"/>
        </w:rPr>
      </w:pPr>
      <w:r>
        <w:rPr>
          <w:b/>
          <w:bCs/>
          <w:iCs/>
          <w:sz w:val="24"/>
          <w:szCs w:val="24"/>
        </w:rPr>
        <w:t>Tájékoztatás a Pedagógiai Programról</w:t>
      </w:r>
    </w:p>
    <w:p w:rsidR="00265870" w:rsidRDefault="00265870" w:rsidP="00265870">
      <w:pPr>
        <w:rPr>
          <w:sz w:val="24"/>
          <w:szCs w:val="24"/>
        </w:rPr>
      </w:pPr>
    </w:p>
    <w:p w:rsidR="00265870" w:rsidRDefault="00265870" w:rsidP="00265870">
      <w:pPr>
        <w:overflowPunct/>
        <w:rPr>
          <w:iCs/>
          <w:sz w:val="24"/>
          <w:szCs w:val="24"/>
        </w:rPr>
      </w:pPr>
      <w:r>
        <w:rPr>
          <w:iCs/>
          <w:sz w:val="24"/>
          <w:szCs w:val="24"/>
        </w:rPr>
        <w:t>A szülők bármely szülői értekezleten tájékoztatást kérhetnek az óvoda vezetőjétől, vezető-helyettesétől és a csoportos óvodapedagógusoktól.</w:t>
      </w:r>
    </w:p>
    <w:p w:rsidR="00265870" w:rsidRDefault="00265870" w:rsidP="00E760CF">
      <w:pPr>
        <w:numPr>
          <w:ilvl w:val="0"/>
          <w:numId w:val="105"/>
        </w:numPr>
        <w:rPr>
          <w:sz w:val="24"/>
        </w:rPr>
      </w:pPr>
      <w:r>
        <w:rPr>
          <w:iCs/>
          <w:sz w:val="24"/>
          <w:szCs w:val="24"/>
        </w:rPr>
        <w:t>A Pedagógiai Programmal kapcsolatos kérdéseket a nevelési év ideje alatt bárki, bármikor feltehet az intézmény vezetőjének, aki azokra az ügyintézési határidőn belül érdemi választ ad.</w:t>
      </w:r>
      <w:r>
        <w:rPr>
          <w:sz w:val="24"/>
        </w:rPr>
        <w:t xml:space="preserve"> Ennek pontos időpontja a szülővel történő előzetes egyeztetés alapján kerül meghatározásra.</w:t>
      </w:r>
    </w:p>
    <w:p w:rsidR="00265870" w:rsidRDefault="00265870" w:rsidP="00E760CF">
      <w:pPr>
        <w:numPr>
          <w:ilvl w:val="0"/>
          <w:numId w:val="106"/>
        </w:numPr>
        <w:overflowPunct/>
        <w:rPr>
          <w:sz w:val="24"/>
          <w:szCs w:val="24"/>
        </w:rPr>
      </w:pPr>
      <w:r>
        <w:rPr>
          <w:iCs/>
          <w:sz w:val="24"/>
          <w:szCs w:val="24"/>
        </w:rPr>
        <w:t>Szóbeli érdeklődésre, szóbeli tájékoztatást kaphat az óvoda képviseletére jogosult személyektől.</w:t>
      </w:r>
    </w:p>
    <w:p w:rsidR="00265870" w:rsidRDefault="00265870" w:rsidP="00E760CF">
      <w:pPr>
        <w:numPr>
          <w:ilvl w:val="0"/>
          <w:numId w:val="106"/>
        </w:numPr>
        <w:overflowPunct/>
        <w:rPr>
          <w:sz w:val="24"/>
          <w:szCs w:val="24"/>
        </w:rPr>
      </w:pPr>
      <w:r>
        <w:rPr>
          <w:iCs/>
          <w:sz w:val="24"/>
          <w:szCs w:val="24"/>
        </w:rPr>
        <w:lastRenderedPageBreak/>
        <w:t>Írásbeli kérés a nevelési év ideje alatt bármikor benyújtható az óvodavezetőnek címezve, aki az ügyintézési határidőn belül írásbeli tájékoztatást nyújt.</w:t>
      </w:r>
    </w:p>
    <w:p w:rsidR="00EA1592" w:rsidRDefault="00EA1592" w:rsidP="001B062E">
      <w:pPr>
        <w:overflowPunct/>
        <w:autoSpaceDE/>
        <w:autoSpaceDN/>
        <w:adjustRightInd/>
        <w:spacing w:after="200" w:line="276" w:lineRule="auto"/>
        <w:jc w:val="left"/>
        <w:rPr>
          <w:b/>
          <w:bCs/>
          <w:iCs/>
          <w:sz w:val="24"/>
          <w:szCs w:val="24"/>
        </w:rPr>
      </w:pPr>
    </w:p>
    <w:p w:rsidR="00265870" w:rsidRDefault="00265870" w:rsidP="001B062E">
      <w:pPr>
        <w:overflowPunct/>
        <w:autoSpaceDE/>
        <w:autoSpaceDN/>
        <w:adjustRightInd/>
        <w:spacing w:after="200" w:line="276" w:lineRule="auto"/>
        <w:jc w:val="left"/>
        <w:rPr>
          <w:b/>
          <w:bCs/>
          <w:iCs/>
          <w:sz w:val="24"/>
          <w:szCs w:val="24"/>
        </w:rPr>
      </w:pPr>
      <w:r>
        <w:rPr>
          <w:b/>
          <w:bCs/>
          <w:iCs/>
          <w:sz w:val="24"/>
          <w:szCs w:val="24"/>
        </w:rPr>
        <w:t>Tájékoztatás a Házirendről</w:t>
      </w:r>
    </w:p>
    <w:p w:rsidR="00265870" w:rsidRDefault="00265870" w:rsidP="00265870">
      <w:pPr>
        <w:overflowPunct/>
        <w:jc w:val="left"/>
        <w:rPr>
          <w:b/>
          <w:bCs/>
          <w:iCs/>
          <w:sz w:val="24"/>
          <w:szCs w:val="24"/>
        </w:rPr>
      </w:pPr>
    </w:p>
    <w:p w:rsidR="00265870" w:rsidRDefault="00265870" w:rsidP="00265870">
      <w:pPr>
        <w:overflowPunct/>
        <w:rPr>
          <w:iCs/>
          <w:sz w:val="24"/>
          <w:szCs w:val="24"/>
        </w:rPr>
      </w:pPr>
      <w:r>
        <w:rPr>
          <w:iCs/>
          <w:sz w:val="24"/>
          <w:szCs w:val="24"/>
        </w:rPr>
        <w:t xml:space="preserve">Az óvodapedagógusok minden nevelési év első szülői értekezletén tájékoztatást adnak a házirendről. Az új beiratkozó kiscsoportos gyermekek szüleinek a beiratkozáskor a Házirend (rövidített) fénymásolt példányait - az átvételt szülő által történő aláírásával - átadjuk. </w:t>
      </w:r>
    </w:p>
    <w:p w:rsidR="005676BF" w:rsidRDefault="005676BF" w:rsidP="00265870">
      <w:pPr>
        <w:overflowPunct/>
        <w:rPr>
          <w:iCs/>
          <w:sz w:val="24"/>
          <w:szCs w:val="24"/>
        </w:rPr>
      </w:pPr>
    </w:p>
    <w:p w:rsidR="00265870" w:rsidRDefault="00265870" w:rsidP="00265870">
      <w:pPr>
        <w:rPr>
          <w:sz w:val="24"/>
          <w:szCs w:val="24"/>
        </w:rPr>
      </w:pPr>
    </w:p>
    <w:p w:rsidR="00265870" w:rsidRDefault="00265870" w:rsidP="00265870">
      <w:pPr>
        <w:overflowPunct/>
        <w:rPr>
          <w:sz w:val="24"/>
          <w:szCs w:val="24"/>
        </w:rPr>
      </w:pPr>
      <w:r>
        <w:rPr>
          <w:b/>
          <w:bCs/>
          <w:iCs/>
          <w:sz w:val="24"/>
          <w:szCs w:val="24"/>
        </w:rPr>
        <w:t>Az Internetes nyilvánosságra vonatkozó feladatok</w:t>
      </w:r>
    </w:p>
    <w:p w:rsidR="00265870" w:rsidRDefault="00265870" w:rsidP="00265870">
      <w:pPr>
        <w:rPr>
          <w:sz w:val="24"/>
          <w:szCs w:val="24"/>
        </w:rPr>
      </w:pPr>
    </w:p>
    <w:p w:rsidR="00265870" w:rsidRDefault="00265870" w:rsidP="00265870">
      <w:pPr>
        <w:overflowPunct/>
        <w:rPr>
          <w:iCs/>
          <w:sz w:val="24"/>
          <w:szCs w:val="24"/>
        </w:rPr>
      </w:pPr>
      <w:r>
        <w:rPr>
          <w:iCs/>
          <w:sz w:val="24"/>
          <w:szCs w:val="24"/>
        </w:rPr>
        <w:t>A köznevelési törvény és annak végrehajtási rendeletei írja elő, hogy amennyiben az intézménynek van honlapja, azon az alapdokumentumok közül mit kell nyilvánosságra hozni.</w:t>
      </w:r>
    </w:p>
    <w:p w:rsidR="00265870" w:rsidRDefault="00265870" w:rsidP="00E760CF">
      <w:pPr>
        <w:numPr>
          <w:ilvl w:val="0"/>
          <w:numId w:val="107"/>
        </w:numPr>
        <w:overflowPunct/>
        <w:rPr>
          <w:sz w:val="24"/>
          <w:szCs w:val="24"/>
        </w:rPr>
      </w:pPr>
      <w:r>
        <w:rPr>
          <w:b/>
          <w:bCs/>
          <w:sz w:val="24"/>
          <w:szCs w:val="24"/>
        </w:rPr>
        <w:t xml:space="preserve">229/2012. (VIII.28.) Korm. rendelet 23. § </w:t>
      </w:r>
      <w:r>
        <w:rPr>
          <w:sz w:val="24"/>
          <w:szCs w:val="24"/>
        </w:rPr>
        <w:t>(1) pontja alapján a nevelési-oktatási intézményi közzétételi listában szereplő dokumentumok</w:t>
      </w:r>
    </w:p>
    <w:p w:rsidR="00265870" w:rsidRDefault="00265870" w:rsidP="00265870">
      <w:pPr>
        <w:overflowPunct/>
        <w:ind w:left="1701"/>
        <w:jc w:val="left"/>
        <w:rPr>
          <w:sz w:val="24"/>
          <w:szCs w:val="24"/>
        </w:rPr>
      </w:pPr>
      <w:r>
        <w:rPr>
          <w:sz w:val="24"/>
          <w:szCs w:val="24"/>
        </w:rPr>
        <w:t>a) a felvételi lehetőségről szóló tájékoztató,</w:t>
      </w:r>
    </w:p>
    <w:p w:rsidR="00265870" w:rsidRDefault="00265870" w:rsidP="00265870">
      <w:pPr>
        <w:overflowPunct/>
        <w:ind w:left="1701"/>
        <w:jc w:val="left"/>
        <w:rPr>
          <w:sz w:val="24"/>
          <w:szCs w:val="24"/>
        </w:rPr>
      </w:pPr>
      <w:r>
        <w:rPr>
          <w:sz w:val="24"/>
          <w:szCs w:val="24"/>
        </w:rPr>
        <w:t>b) a beiratkozásra meghatározott idő, a fenntartó által engedélyezett csoportok száma,</w:t>
      </w:r>
    </w:p>
    <w:p w:rsidR="00265870" w:rsidRDefault="00265870" w:rsidP="00265870">
      <w:pPr>
        <w:overflowPunct/>
        <w:ind w:left="1701"/>
        <w:rPr>
          <w:sz w:val="24"/>
          <w:szCs w:val="24"/>
        </w:rPr>
      </w:pPr>
      <w:r>
        <w:rPr>
          <w:sz w:val="24"/>
          <w:szCs w:val="24"/>
        </w:rPr>
        <w:t>c) köznevelési feladatot ellátó intézményegységenként a térítési díj, a tandíj, egyéb díjfizetési kötelezettség (a továbbiakban együtt: díj) jogcímét és mértékét, továbbá nevelési évenként az egy főre megállapított díjak mértéket, a fenntartó által adható kedvezményeket, beleértve a jogosultsági és igénylési feltételeket is,</w:t>
      </w:r>
    </w:p>
    <w:p w:rsidR="00265870" w:rsidRDefault="00265870" w:rsidP="00265870">
      <w:pPr>
        <w:overflowPunct/>
        <w:ind w:left="1701"/>
        <w:rPr>
          <w:sz w:val="24"/>
          <w:szCs w:val="24"/>
        </w:rPr>
      </w:pPr>
      <w:r>
        <w:rPr>
          <w:sz w:val="24"/>
          <w:szCs w:val="24"/>
        </w:rPr>
        <w:t xml:space="preserve">d) a fenntartó nevelési intézmény munkájával </w:t>
      </w:r>
      <w:proofErr w:type="spellStart"/>
      <w:r>
        <w:rPr>
          <w:sz w:val="24"/>
          <w:szCs w:val="24"/>
        </w:rPr>
        <w:t>összefüggõ</w:t>
      </w:r>
      <w:proofErr w:type="spellEnd"/>
      <w:r>
        <w:rPr>
          <w:sz w:val="24"/>
          <w:szCs w:val="24"/>
        </w:rPr>
        <w:t xml:space="preserve"> értékelésének nyilvános megállapításait és idejét, a köznevelési alapfeladattal kapcsolatos – nyilvános megállapításokat tartalmazó – vizsgálatok, ellenőrzések felsorolását, idejét, az Állami Számvevőszék ellenőrzéseinek nyilvános megállapításait, egyéb ellenőrzések, vizsgálatok nyilvános megállapításait,</w:t>
      </w:r>
    </w:p>
    <w:p w:rsidR="00265870" w:rsidRDefault="00265870" w:rsidP="00265870">
      <w:pPr>
        <w:overflowPunct/>
        <w:ind w:left="1701"/>
        <w:rPr>
          <w:rFonts w:ascii="MyriadPro-Light" w:hAnsi="MyriadPro-Light" w:cs="MyriadPro-Light"/>
          <w:sz w:val="18"/>
          <w:szCs w:val="18"/>
        </w:rPr>
      </w:pPr>
      <w:r>
        <w:rPr>
          <w:sz w:val="24"/>
          <w:szCs w:val="24"/>
        </w:rPr>
        <w:t>e) a nevelési intézmény nyitva tartásának rendjét, éves munkaterv alapján a nevelési évben, tervezett jelentősebb rendezvények, események időpontjait</w:t>
      </w:r>
      <w:r>
        <w:rPr>
          <w:rFonts w:ascii="MyriadPro-Light" w:hAnsi="MyriadPro-Light" w:cs="MyriadPro-Light"/>
          <w:sz w:val="18"/>
          <w:szCs w:val="18"/>
        </w:rPr>
        <w:t>,</w:t>
      </w:r>
    </w:p>
    <w:p w:rsidR="00265870" w:rsidRDefault="00265870" w:rsidP="00265870">
      <w:pPr>
        <w:overflowPunct/>
        <w:ind w:left="1701"/>
        <w:rPr>
          <w:sz w:val="24"/>
          <w:szCs w:val="24"/>
        </w:rPr>
      </w:pPr>
      <w:r>
        <w:rPr>
          <w:sz w:val="24"/>
          <w:szCs w:val="24"/>
        </w:rPr>
        <w:t>f) a pedagógiai-szakmai ellenőrzés megállapításait a személyes adatok védelmére vonatkozó jogszabályok megtartásával,</w:t>
      </w:r>
    </w:p>
    <w:p w:rsidR="00265870" w:rsidRDefault="00265870" w:rsidP="00265870">
      <w:pPr>
        <w:overflowPunct/>
        <w:ind w:left="1701"/>
        <w:rPr>
          <w:iCs/>
          <w:sz w:val="24"/>
          <w:szCs w:val="24"/>
        </w:rPr>
      </w:pPr>
      <w:r>
        <w:rPr>
          <w:sz w:val="24"/>
          <w:szCs w:val="24"/>
        </w:rPr>
        <w:t>g) a szervezeti és működési szabályzatot, a házirendet és a pedagógiai programot tartalmazza.</w:t>
      </w:r>
    </w:p>
    <w:p w:rsidR="00265870" w:rsidRDefault="00265870" w:rsidP="00265870">
      <w:pPr>
        <w:overflowPunct/>
        <w:rPr>
          <w:sz w:val="24"/>
          <w:szCs w:val="24"/>
        </w:rPr>
      </w:pPr>
      <w:r>
        <w:rPr>
          <w:b/>
          <w:bCs/>
          <w:sz w:val="24"/>
          <w:szCs w:val="24"/>
        </w:rPr>
        <w:t xml:space="preserve">229/2012. (VIII.28.) Korm. rendelet 23. § </w:t>
      </w:r>
      <w:r>
        <w:rPr>
          <w:sz w:val="24"/>
          <w:szCs w:val="24"/>
        </w:rPr>
        <w:t>(2) pontja alapján az óvodai közzétételi lista az (1) bekezdésben meghatározottakon kívül tartalmazza:</w:t>
      </w:r>
    </w:p>
    <w:p w:rsidR="00265870" w:rsidRDefault="00265870" w:rsidP="00E760CF">
      <w:pPr>
        <w:numPr>
          <w:ilvl w:val="0"/>
          <w:numId w:val="107"/>
        </w:numPr>
        <w:overflowPunct/>
        <w:rPr>
          <w:sz w:val="24"/>
          <w:szCs w:val="24"/>
        </w:rPr>
      </w:pPr>
      <w:r>
        <w:rPr>
          <w:sz w:val="24"/>
          <w:szCs w:val="24"/>
        </w:rPr>
        <w:t>az óvodapedagógusok számát,</w:t>
      </w:r>
    </w:p>
    <w:p w:rsidR="00265870" w:rsidRDefault="00265870" w:rsidP="00E760CF">
      <w:pPr>
        <w:numPr>
          <w:ilvl w:val="0"/>
          <w:numId w:val="107"/>
        </w:numPr>
        <w:overflowPunct/>
        <w:rPr>
          <w:sz w:val="24"/>
          <w:szCs w:val="24"/>
        </w:rPr>
      </w:pPr>
      <w:r>
        <w:rPr>
          <w:sz w:val="24"/>
          <w:szCs w:val="24"/>
        </w:rPr>
        <w:t xml:space="preserve">iskolai végzettségüket, szakképzettségüket, </w:t>
      </w:r>
    </w:p>
    <w:p w:rsidR="00265870" w:rsidRDefault="00265870" w:rsidP="00E760CF">
      <w:pPr>
        <w:numPr>
          <w:ilvl w:val="0"/>
          <w:numId w:val="107"/>
        </w:numPr>
        <w:overflowPunct/>
        <w:rPr>
          <w:sz w:val="24"/>
          <w:szCs w:val="24"/>
        </w:rPr>
      </w:pPr>
      <w:r>
        <w:rPr>
          <w:sz w:val="24"/>
          <w:szCs w:val="24"/>
        </w:rPr>
        <w:t>a dajkák számát, a dajkák iskolai végzettségét, szakképzettségét,</w:t>
      </w:r>
    </w:p>
    <w:p w:rsidR="00265870" w:rsidRDefault="00265870" w:rsidP="00E760CF">
      <w:pPr>
        <w:numPr>
          <w:ilvl w:val="0"/>
          <w:numId w:val="107"/>
        </w:numPr>
        <w:overflowPunct/>
        <w:rPr>
          <w:iCs/>
          <w:sz w:val="24"/>
          <w:szCs w:val="24"/>
        </w:rPr>
      </w:pPr>
      <w:r>
        <w:rPr>
          <w:sz w:val="24"/>
          <w:szCs w:val="24"/>
        </w:rPr>
        <w:t>az óvodai csoportok számát, az egyes csoportokban a gyermekek létszámát.</w:t>
      </w:r>
    </w:p>
    <w:p w:rsidR="00265870" w:rsidRDefault="00265870" w:rsidP="00265870">
      <w:pPr>
        <w:overflowPunct/>
        <w:rPr>
          <w:iCs/>
          <w:sz w:val="24"/>
          <w:szCs w:val="24"/>
        </w:rPr>
      </w:pPr>
    </w:p>
    <w:p w:rsidR="00265870" w:rsidRDefault="00265870" w:rsidP="00265870">
      <w:pPr>
        <w:overflowPunct/>
        <w:rPr>
          <w:iCs/>
          <w:sz w:val="24"/>
          <w:szCs w:val="24"/>
        </w:rPr>
      </w:pPr>
      <w:r>
        <w:rPr>
          <w:iCs/>
          <w:sz w:val="24"/>
          <w:szCs w:val="24"/>
        </w:rPr>
        <w:t>Az ehhez tartozó adatokat minden év szeptember 30-ig át kell adni az óvodai honlap kezelésével megbízott rendszergazda részére.</w:t>
      </w:r>
    </w:p>
    <w:p w:rsidR="00265870" w:rsidRDefault="00265870" w:rsidP="00265870">
      <w:pPr>
        <w:overflowPunct/>
        <w:rPr>
          <w:sz w:val="24"/>
          <w:szCs w:val="24"/>
        </w:rPr>
      </w:pPr>
      <w:r>
        <w:rPr>
          <w:b/>
          <w:sz w:val="24"/>
          <w:szCs w:val="24"/>
        </w:rPr>
        <w:t xml:space="preserve">Az adatközlés időpontja: </w:t>
      </w:r>
      <w:r w:rsidR="00C3708A">
        <w:rPr>
          <w:sz w:val="24"/>
          <w:szCs w:val="24"/>
        </w:rPr>
        <w:t>A</w:t>
      </w:r>
      <w:r>
        <w:rPr>
          <w:sz w:val="24"/>
          <w:szCs w:val="24"/>
        </w:rPr>
        <w:t>z óvoda</w:t>
      </w:r>
      <w:r w:rsidRPr="00567CA6">
        <w:rPr>
          <w:sz w:val="24"/>
          <w:szCs w:val="24"/>
        </w:rPr>
        <w:t>vezető</w:t>
      </w:r>
      <w:r w:rsidR="00C3708A">
        <w:rPr>
          <w:sz w:val="24"/>
          <w:szCs w:val="24"/>
        </w:rPr>
        <w:t xml:space="preserve">az </w:t>
      </w:r>
      <w:r>
        <w:rPr>
          <w:sz w:val="24"/>
          <w:szCs w:val="24"/>
        </w:rPr>
        <w:t xml:space="preserve">adatokat azoktóber 1-jei állapotnak megfelelően október 15-ig továbbítja a KIR részére, az intézményi jóváhagyott dokumentumokkal együtt. </w:t>
      </w:r>
    </w:p>
    <w:p w:rsidR="00265870" w:rsidRDefault="00265870" w:rsidP="00265870">
      <w:pPr>
        <w:overflowPunct/>
        <w:rPr>
          <w:sz w:val="24"/>
          <w:szCs w:val="24"/>
        </w:rPr>
      </w:pPr>
      <w:r>
        <w:rPr>
          <w:sz w:val="24"/>
          <w:szCs w:val="24"/>
        </w:rPr>
        <w:t xml:space="preserve">Tartalmát szükség szerint, de legalább nevelési évenként egyszer felül kell vizsgálni. </w:t>
      </w:r>
    </w:p>
    <w:p w:rsidR="00265870" w:rsidRDefault="00265870" w:rsidP="00265870">
      <w:pPr>
        <w:overflowPunct/>
        <w:rPr>
          <w:b/>
          <w:sz w:val="24"/>
          <w:szCs w:val="24"/>
        </w:rPr>
      </w:pPr>
      <w:r>
        <w:rPr>
          <w:sz w:val="24"/>
          <w:szCs w:val="24"/>
        </w:rPr>
        <w:t xml:space="preserve">A közzétételi lista kizárólag közérdekű statisztikai adatokat tartalmazhat. </w:t>
      </w:r>
    </w:p>
    <w:p w:rsidR="00265870" w:rsidRDefault="00265870" w:rsidP="00265870">
      <w:pPr>
        <w:rPr>
          <w:sz w:val="24"/>
        </w:rPr>
      </w:pPr>
    </w:p>
    <w:p w:rsidR="00265870" w:rsidRDefault="00265870" w:rsidP="00265870">
      <w:pPr>
        <w:rPr>
          <w:sz w:val="24"/>
        </w:rPr>
      </w:pPr>
      <w:r>
        <w:rPr>
          <w:sz w:val="24"/>
        </w:rPr>
        <w:t>A pedagógiai program másolati példánya minden csoportban is megtalálható, ami a szülők számára nyomtatott formában bármikor hozzáférhető.</w:t>
      </w:r>
    </w:p>
    <w:p w:rsidR="00265870" w:rsidRDefault="00265870" w:rsidP="00265870">
      <w:pPr>
        <w:rPr>
          <w:sz w:val="24"/>
        </w:rPr>
      </w:pPr>
    </w:p>
    <w:p w:rsidR="00265870" w:rsidRDefault="00265870" w:rsidP="00265870">
      <w:pPr>
        <w:overflowPunct/>
        <w:rPr>
          <w:b/>
          <w:sz w:val="24"/>
          <w:szCs w:val="24"/>
        </w:rPr>
      </w:pPr>
    </w:p>
    <w:p w:rsidR="00265870" w:rsidRPr="00334143" w:rsidRDefault="00265870" w:rsidP="00334143">
      <w:pPr>
        <w:pStyle w:val="Cmsor3"/>
        <w:jc w:val="left"/>
        <w:rPr>
          <w:rFonts w:ascii="Times New Roman" w:hAnsi="Times New Roman"/>
          <w:b/>
          <w:color w:val="auto"/>
        </w:rPr>
      </w:pPr>
      <w:bookmarkStart w:id="47" w:name="_Toc352909206"/>
      <w:r w:rsidRPr="00334143">
        <w:rPr>
          <w:rFonts w:ascii="Times New Roman" w:hAnsi="Times New Roman"/>
          <w:b/>
          <w:color w:val="auto"/>
        </w:rPr>
        <w:t>1</w:t>
      </w:r>
      <w:r w:rsidR="0024582E" w:rsidRPr="00334143">
        <w:rPr>
          <w:rFonts w:ascii="Times New Roman" w:hAnsi="Times New Roman"/>
          <w:b/>
          <w:color w:val="auto"/>
        </w:rPr>
        <w:t>4</w:t>
      </w:r>
      <w:r w:rsidRPr="00334143">
        <w:rPr>
          <w:rFonts w:ascii="Times New Roman" w:hAnsi="Times New Roman"/>
          <w:b/>
          <w:color w:val="auto"/>
        </w:rPr>
        <w:t>. A kiemelt munkavégzésért járó kereset-kiegészítésre vonatkozó szabályozás</w:t>
      </w:r>
      <w:bookmarkEnd w:id="47"/>
    </w:p>
    <w:p w:rsidR="00265870" w:rsidRDefault="00265870" w:rsidP="00265870">
      <w:pPr>
        <w:rPr>
          <w:b/>
          <w:sz w:val="28"/>
        </w:rPr>
      </w:pPr>
    </w:p>
    <w:p w:rsidR="00265870" w:rsidRDefault="00265870" w:rsidP="00265870">
      <w:pPr>
        <w:rPr>
          <w:sz w:val="24"/>
          <w:szCs w:val="24"/>
        </w:rPr>
      </w:pPr>
      <w:r>
        <w:rPr>
          <w:sz w:val="24"/>
          <w:szCs w:val="24"/>
        </w:rPr>
        <w:t>A támogatás keretösszegét a költségvetési törvény tartalmazza. A támogatást a fenntartó az óvodában pedagógus munkakörben engedélyezett létszámnak megfelelően határozza meg.</w:t>
      </w:r>
    </w:p>
    <w:p w:rsidR="00265870" w:rsidRDefault="00265870" w:rsidP="00265870">
      <w:pPr>
        <w:pStyle w:val="Szvegtrzs3"/>
        <w:rPr>
          <w:b/>
          <w:sz w:val="24"/>
          <w:szCs w:val="24"/>
        </w:rPr>
      </w:pPr>
    </w:p>
    <w:p w:rsidR="00265870" w:rsidRDefault="00265870" w:rsidP="00265870">
      <w:pPr>
        <w:pStyle w:val="Szvegtrzs3"/>
        <w:rPr>
          <w:b/>
          <w:sz w:val="24"/>
          <w:szCs w:val="24"/>
        </w:rPr>
      </w:pPr>
      <w:r>
        <w:rPr>
          <w:b/>
          <w:sz w:val="24"/>
          <w:szCs w:val="24"/>
        </w:rPr>
        <w:t>Odaítélésének intézményi feltételei</w:t>
      </w:r>
    </w:p>
    <w:p w:rsidR="00265870" w:rsidRDefault="00265870" w:rsidP="00265870">
      <w:pPr>
        <w:rPr>
          <w:color w:val="000000"/>
          <w:sz w:val="24"/>
          <w:szCs w:val="24"/>
        </w:rPr>
      </w:pPr>
      <w:r>
        <w:rPr>
          <w:color w:val="000000"/>
          <w:sz w:val="24"/>
          <w:szCs w:val="24"/>
        </w:rPr>
        <w:t xml:space="preserve">Az óvoda egyéni arculatának, pedagógiai programjának megvalósítása érdekében kifejtett magas színvonalú többletmunkavégzés. Elismerése feladatfinanszírozással, kereset kiegészítésként minőségi bérpótlék formájában egy nevelési évre vonatkozóan adható. A konkrét személyekre vonatkozó döntés az intézmény vezetőjének hatáskörébe tartozik, a nevelőtestület által elfogadott feltételek mellett. </w:t>
      </w:r>
    </w:p>
    <w:p w:rsidR="00265870" w:rsidRDefault="00265870" w:rsidP="00265870">
      <w:pPr>
        <w:rPr>
          <w:b/>
          <w:color w:val="000000"/>
          <w:sz w:val="24"/>
          <w:szCs w:val="24"/>
        </w:rPr>
      </w:pPr>
      <w:r>
        <w:rPr>
          <w:b/>
          <w:color w:val="000000"/>
          <w:sz w:val="24"/>
          <w:szCs w:val="24"/>
        </w:rPr>
        <w:t>Az értékelés alapelvei:</w:t>
      </w:r>
    </w:p>
    <w:p w:rsidR="00265870" w:rsidRDefault="00265870" w:rsidP="00E760CF">
      <w:pPr>
        <w:numPr>
          <w:ilvl w:val="0"/>
          <w:numId w:val="108"/>
        </w:numPr>
        <w:rPr>
          <w:color w:val="000000"/>
          <w:sz w:val="24"/>
          <w:szCs w:val="24"/>
        </w:rPr>
      </w:pPr>
      <w:r>
        <w:rPr>
          <w:color w:val="000000"/>
          <w:sz w:val="24"/>
          <w:szCs w:val="24"/>
        </w:rPr>
        <w:t>Szolgálja az intézmény kiválóan dolgozó pedagógusainak elismerését.</w:t>
      </w:r>
    </w:p>
    <w:p w:rsidR="00265870" w:rsidRDefault="00265870" w:rsidP="00E760CF">
      <w:pPr>
        <w:numPr>
          <w:ilvl w:val="0"/>
          <w:numId w:val="108"/>
        </w:numPr>
        <w:rPr>
          <w:color w:val="000000"/>
          <w:sz w:val="24"/>
          <w:szCs w:val="24"/>
        </w:rPr>
      </w:pPr>
      <w:r>
        <w:rPr>
          <w:color w:val="000000"/>
          <w:sz w:val="24"/>
          <w:szCs w:val="24"/>
        </w:rPr>
        <w:t>Segítse az intézményen belüli demokrácia erősítését, a szakmai szervezetek bevonásával, valamint a szülők véleményének figyelembe vételével.</w:t>
      </w:r>
    </w:p>
    <w:p w:rsidR="00265870" w:rsidRDefault="00265870" w:rsidP="00E760CF">
      <w:pPr>
        <w:numPr>
          <w:ilvl w:val="0"/>
          <w:numId w:val="108"/>
        </w:numPr>
        <w:rPr>
          <w:color w:val="000000"/>
          <w:sz w:val="24"/>
          <w:szCs w:val="24"/>
        </w:rPr>
      </w:pPr>
      <w:r>
        <w:rPr>
          <w:color w:val="000000"/>
          <w:sz w:val="24"/>
          <w:szCs w:val="24"/>
        </w:rPr>
        <w:t>A meghatározott bértömeg ésszerű felhasználása.</w:t>
      </w:r>
    </w:p>
    <w:p w:rsidR="00265870" w:rsidRDefault="00265870" w:rsidP="00E760CF">
      <w:pPr>
        <w:numPr>
          <w:ilvl w:val="0"/>
          <w:numId w:val="108"/>
        </w:numPr>
        <w:rPr>
          <w:color w:val="000000"/>
          <w:sz w:val="24"/>
          <w:szCs w:val="24"/>
        </w:rPr>
      </w:pPr>
      <w:r>
        <w:rPr>
          <w:color w:val="000000"/>
          <w:sz w:val="24"/>
          <w:szCs w:val="24"/>
        </w:rPr>
        <w:t>A minőségi munka megítélése összhangban legyen az EREDMÉNY-EREDMÉNYESSÉG mérésével</w:t>
      </w:r>
    </w:p>
    <w:p w:rsidR="00265870" w:rsidRDefault="00265870" w:rsidP="00265870">
      <w:pPr>
        <w:rPr>
          <w:b/>
          <w:color w:val="000000"/>
          <w:sz w:val="24"/>
          <w:szCs w:val="24"/>
        </w:rPr>
      </w:pPr>
      <w:r>
        <w:rPr>
          <w:b/>
          <w:color w:val="000000"/>
          <w:sz w:val="24"/>
          <w:szCs w:val="24"/>
        </w:rPr>
        <w:t>Céljaink:</w:t>
      </w:r>
    </w:p>
    <w:p w:rsidR="00265870" w:rsidRDefault="00265870" w:rsidP="00E760CF">
      <w:pPr>
        <w:numPr>
          <w:ilvl w:val="0"/>
          <w:numId w:val="109"/>
        </w:numPr>
        <w:rPr>
          <w:color w:val="000000"/>
          <w:sz w:val="24"/>
          <w:szCs w:val="24"/>
        </w:rPr>
      </w:pPr>
      <w:r>
        <w:rPr>
          <w:color w:val="000000"/>
          <w:sz w:val="24"/>
          <w:szCs w:val="24"/>
        </w:rPr>
        <w:t>a PP tartalmával, céljaival összhangban lévő feladatok magas színvonalú feladatvégzésének erősítése. A munkateljesítmény ösztönzése.</w:t>
      </w:r>
    </w:p>
    <w:p w:rsidR="00184BAB" w:rsidRDefault="00184BAB" w:rsidP="00265870">
      <w:pPr>
        <w:pStyle w:val="Cmsor3"/>
        <w:ind w:left="720" w:hanging="720"/>
        <w:rPr>
          <w:rFonts w:ascii="Times New Roman" w:hAnsi="Times New Roman"/>
          <w:b/>
          <w:color w:val="000000"/>
        </w:rPr>
      </w:pPr>
      <w:bookmarkStart w:id="48" w:name="_Toc120893420"/>
      <w:bookmarkStart w:id="49" w:name="_Toc118888368"/>
      <w:bookmarkStart w:id="50" w:name="_Toc352909207"/>
    </w:p>
    <w:p w:rsidR="00184BAB" w:rsidRDefault="00184BAB" w:rsidP="00265870">
      <w:pPr>
        <w:pStyle w:val="Cmsor3"/>
        <w:ind w:left="720" w:hanging="720"/>
        <w:rPr>
          <w:rFonts w:ascii="Times New Roman" w:hAnsi="Times New Roman"/>
          <w:b/>
          <w:color w:val="000000"/>
        </w:rPr>
      </w:pPr>
    </w:p>
    <w:p w:rsidR="00265870" w:rsidRDefault="00265870" w:rsidP="00265870">
      <w:pPr>
        <w:pStyle w:val="Cmsor3"/>
        <w:ind w:left="720" w:hanging="720"/>
        <w:rPr>
          <w:rFonts w:ascii="Times New Roman" w:hAnsi="Times New Roman"/>
          <w:b/>
          <w:color w:val="000000"/>
        </w:rPr>
      </w:pPr>
      <w:r>
        <w:rPr>
          <w:rFonts w:ascii="Times New Roman" w:hAnsi="Times New Roman"/>
          <w:b/>
          <w:color w:val="000000"/>
        </w:rPr>
        <w:t>A kiemelt munkavégzésért járó kereset-kiegészítés elvei:</w:t>
      </w:r>
      <w:bookmarkEnd w:id="48"/>
      <w:bookmarkEnd w:id="49"/>
      <w:bookmarkEnd w:id="50"/>
    </w:p>
    <w:p w:rsidR="00265870" w:rsidRDefault="00265870" w:rsidP="00E760CF">
      <w:pPr>
        <w:numPr>
          <w:ilvl w:val="0"/>
          <w:numId w:val="110"/>
        </w:numPr>
        <w:rPr>
          <w:color w:val="000000"/>
          <w:sz w:val="24"/>
          <w:szCs w:val="24"/>
        </w:rPr>
      </w:pPr>
      <w:r>
        <w:rPr>
          <w:color w:val="000000"/>
          <w:sz w:val="24"/>
          <w:szCs w:val="24"/>
        </w:rPr>
        <w:t>a szakmai munkaközösségekben való aktív, alkotó részvétel,</w:t>
      </w:r>
    </w:p>
    <w:p w:rsidR="00265870" w:rsidRDefault="00265870" w:rsidP="00E760CF">
      <w:pPr>
        <w:numPr>
          <w:ilvl w:val="0"/>
          <w:numId w:val="110"/>
        </w:numPr>
        <w:spacing w:after="60"/>
        <w:rPr>
          <w:color w:val="000000"/>
          <w:sz w:val="24"/>
          <w:szCs w:val="24"/>
        </w:rPr>
      </w:pPr>
      <w:r>
        <w:rPr>
          <w:color w:val="000000"/>
          <w:sz w:val="24"/>
          <w:szCs w:val="24"/>
        </w:rPr>
        <w:t>írásbeli feladatok elkészítésének igényessége: elemzése, összegzése, átfogó, óvoda arculatára szabott, minőségfejlesztést eredményez,</w:t>
      </w:r>
    </w:p>
    <w:p w:rsidR="00265870" w:rsidRDefault="00265870" w:rsidP="00E760CF">
      <w:pPr>
        <w:numPr>
          <w:ilvl w:val="0"/>
          <w:numId w:val="110"/>
        </w:numPr>
        <w:spacing w:after="60"/>
        <w:rPr>
          <w:color w:val="000000"/>
          <w:sz w:val="24"/>
          <w:szCs w:val="24"/>
        </w:rPr>
      </w:pPr>
      <w:r>
        <w:rPr>
          <w:color w:val="000000"/>
          <w:sz w:val="24"/>
          <w:szCs w:val="24"/>
        </w:rPr>
        <w:t>igényes, naprakész tanügy- igazgatási dokumentáció vezetése,</w:t>
      </w:r>
    </w:p>
    <w:p w:rsidR="00265870" w:rsidRDefault="00265870" w:rsidP="00E760CF">
      <w:pPr>
        <w:numPr>
          <w:ilvl w:val="0"/>
          <w:numId w:val="110"/>
        </w:numPr>
        <w:spacing w:after="60"/>
        <w:rPr>
          <w:color w:val="000000"/>
          <w:sz w:val="24"/>
          <w:szCs w:val="24"/>
        </w:rPr>
      </w:pPr>
      <w:r>
        <w:rPr>
          <w:color w:val="000000"/>
          <w:sz w:val="24"/>
          <w:szCs w:val="24"/>
        </w:rPr>
        <w:t>tevékeny részvétel a szakmai munka tartalmi megújításában: a PP- beválás folyamatos vizsgálatában,</w:t>
      </w:r>
    </w:p>
    <w:p w:rsidR="00265870" w:rsidRDefault="00265870" w:rsidP="00E760CF">
      <w:pPr>
        <w:numPr>
          <w:ilvl w:val="0"/>
          <w:numId w:val="110"/>
        </w:numPr>
        <w:rPr>
          <w:color w:val="000000"/>
          <w:sz w:val="24"/>
          <w:szCs w:val="24"/>
        </w:rPr>
      </w:pPr>
      <w:r>
        <w:rPr>
          <w:color w:val="000000"/>
          <w:sz w:val="24"/>
          <w:szCs w:val="24"/>
        </w:rPr>
        <w:t>az óvoda kapcsolatrendszerének működtetésében betöltött kiemelkedő szerep, az intézmény magas színvonalú képviselése az óvodán kívüli rendezvényeken és a médiában,</w:t>
      </w:r>
    </w:p>
    <w:p w:rsidR="00265870" w:rsidRDefault="00265870" w:rsidP="00E760CF">
      <w:pPr>
        <w:numPr>
          <w:ilvl w:val="0"/>
          <w:numId w:val="110"/>
        </w:numPr>
        <w:rPr>
          <w:color w:val="000000"/>
          <w:sz w:val="24"/>
          <w:szCs w:val="24"/>
        </w:rPr>
      </w:pPr>
      <w:r>
        <w:rPr>
          <w:color w:val="000000"/>
          <w:sz w:val="24"/>
          <w:szCs w:val="24"/>
        </w:rPr>
        <w:t>az óvodánk érdekeinek megfelelő tanulmányok folytatása illetve sikeres befejezése,</w:t>
      </w:r>
    </w:p>
    <w:p w:rsidR="00265870" w:rsidRDefault="00265870" w:rsidP="00E760CF">
      <w:pPr>
        <w:numPr>
          <w:ilvl w:val="0"/>
          <w:numId w:val="110"/>
        </w:numPr>
        <w:rPr>
          <w:color w:val="000000"/>
          <w:sz w:val="24"/>
          <w:szCs w:val="24"/>
        </w:rPr>
      </w:pPr>
      <w:r>
        <w:rPr>
          <w:color w:val="000000"/>
          <w:sz w:val="24"/>
          <w:szCs w:val="24"/>
        </w:rPr>
        <w:t>továbbképzéseken, módszertani rendezvényeken, szakmai konzultációkon való részvétel, eredményeinek, szakmai tapasztalatainak magas színvonalú és hatékony intézményi hasznosítása,</w:t>
      </w:r>
    </w:p>
    <w:p w:rsidR="00265870" w:rsidRDefault="00265870" w:rsidP="00E760CF">
      <w:pPr>
        <w:numPr>
          <w:ilvl w:val="0"/>
          <w:numId w:val="110"/>
        </w:numPr>
        <w:spacing w:after="60"/>
        <w:rPr>
          <w:color w:val="000000"/>
          <w:sz w:val="24"/>
          <w:szCs w:val="24"/>
        </w:rPr>
      </w:pPr>
      <w:r>
        <w:rPr>
          <w:color w:val="000000"/>
          <w:sz w:val="24"/>
          <w:szCs w:val="24"/>
        </w:rPr>
        <w:t>pályázatokon való aktív részvétel,</w:t>
      </w:r>
    </w:p>
    <w:p w:rsidR="00265870" w:rsidRDefault="00265870" w:rsidP="00E760CF">
      <w:pPr>
        <w:numPr>
          <w:ilvl w:val="0"/>
          <w:numId w:val="110"/>
        </w:numPr>
        <w:spacing w:after="60"/>
        <w:rPr>
          <w:color w:val="000000"/>
          <w:sz w:val="24"/>
          <w:szCs w:val="24"/>
        </w:rPr>
      </w:pPr>
      <w:r>
        <w:rPr>
          <w:color w:val="000000"/>
          <w:sz w:val="24"/>
          <w:szCs w:val="24"/>
        </w:rPr>
        <w:t>bemutató tevékenységek, előadások tartása,</w:t>
      </w:r>
    </w:p>
    <w:p w:rsidR="00265870" w:rsidRDefault="00265870" w:rsidP="00E760CF">
      <w:pPr>
        <w:numPr>
          <w:ilvl w:val="0"/>
          <w:numId w:val="110"/>
        </w:numPr>
        <w:spacing w:after="60"/>
        <w:rPr>
          <w:color w:val="000000"/>
          <w:sz w:val="24"/>
          <w:szCs w:val="24"/>
        </w:rPr>
      </w:pPr>
      <w:r>
        <w:rPr>
          <w:color w:val="000000"/>
          <w:sz w:val="24"/>
          <w:szCs w:val="24"/>
        </w:rPr>
        <w:t>egymás szakmai tevékenységének, gyakorlati munkájának megismerése,</w:t>
      </w:r>
    </w:p>
    <w:p w:rsidR="00265870" w:rsidRDefault="00265870" w:rsidP="00E760CF">
      <w:pPr>
        <w:numPr>
          <w:ilvl w:val="0"/>
          <w:numId w:val="110"/>
        </w:numPr>
        <w:spacing w:after="60"/>
        <w:rPr>
          <w:color w:val="000000"/>
          <w:sz w:val="24"/>
          <w:szCs w:val="24"/>
        </w:rPr>
      </w:pPr>
      <w:r>
        <w:rPr>
          <w:color w:val="000000"/>
          <w:sz w:val="24"/>
          <w:szCs w:val="24"/>
        </w:rPr>
        <w:lastRenderedPageBreak/>
        <w:t>az óvoda egyéni arculatának, jó hírnevének alakításában való aktív részvétel,</w:t>
      </w:r>
    </w:p>
    <w:p w:rsidR="00265870" w:rsidRDefault="00265870" w:rsidP="00E760CF">
      <w:pPr>
        <w:numPr>
          <w:ilvl w:val="0"/>
          <w:numId w:val="110"/>
        </w:numPr>
        <w:spacing w:after="60"/>
        <w:rPr>
          <w:color w:val="000000"/>
          <w:sz w:val="24"/>
          <w:szCs w:val="24"/>
        </w:rPr>
      </w:pPr>
      <w:r>
        <w:rPr>
          <w:color w:val="000000"/>
          <w:sz w:val="24"/>
          <w:szCs w:val="24"/>
        </w:rPr>
        <w:t>az intézményi Pedagógiai Program megvalósításában kifejtett magas színvonalú munka,</w:t>
      </w:r>
    </w:p>
    <w:p w:rsidR="00265870" w:rsidRDefault="00265870" w:rsidP="00E760CF">
      <w:pPr>
        <w:numPr>
          <w:ilvl w:val="0"/>
          <w:numId w:val="110"/>
        </w:numPr>
        <w:spacing w:after="60"/>
        <w:rPr>
          <w:color w:val="000000"/>
          <w:sz w:val="24"/>
          <w:szCs w:val="24"/>
        </w:rPr>
      </w:pPr>
      <w:r>
        <w:rPr>
          <w:color w:val="000000"/>
          <w:sz w:val="24"/>
          <w:szCs w:val="24"/>
        </w:rPr>
        <w:t>szakmai munka kiemelkedő szintű - hosszú távú - teljesítése,</w:t>
      </w:r>
    </w:p>
    <w:p w:rsidR="00265870" w:rsidRDefault="00265870" w:rsidP="00E760CF">
      <w:pPr>
        <w:numPr>
          <w:ilvl w:val="0"/>
          <w:numId w:val="110"/>
        </w:numPr>
        <w:rPr>
          <w:color w:val="000000"/>
          <w:sz w:val="24"/>
          <w:szCs w:val="24"/>
        </w:rPr>
      </w:pPr>
      <w:r>
        <w:rPr>
          <w:color w:val="000000"/>
          <w:sz w:val="24"/>
          <w:szCs w:val="24"/>
        </w:rPr>
        <w:t>többletmunka, többletfeladat vállalása, végzése,</w:t>
      </w:r>
    </w:p>
    <w:p w:rsidR="00265870" w:rsidRDefault="00265870" w:rsidP="00E760CF">
      <w:pPr>
        <w:numPr>
          <w:ilvl w:val="0"/>
          <w:numId w:val="110"/>
        </w:numPr>
        <w:rPr>
          <w:color w:val="000000"/>
          <w:sz w:val="24"/>
          <w:szCs w:val="24"/>
        </w:rPr>
      </w:pPr>
      <w:r>
        <w:rPr>
          <w:color w:val="000000"/>
          <w:sz w:val="24"/>
          <w:szCs w:val="24"/>
        </w:rPr>
        <w:t xml:space="preserve">szakmai önfejlesztés igénye, új pedagógiai, </w:t>
      </w:r>
      <w:r>
        <w:rPr>
          <w:color w:val="000000"/>
          <w:sz w:val="24"/>
          <w:szCs w:val="24"/>
        </w:rPr>
        <w:tab/>
        <w:t>módszertani eljárásokra nyitottság, ezek alkalmazása a gyermekek fejlesztése érdekében,</w:t>
      </w:r>
    </w:p>
    <w:p w:rsidR="00265870" w:rsidRDefault="00265870" w:rsidP="00E760CF">
      <w:pPr>
        <w:numPr>
          <w:ilvl w:val="0"/>
          <w:numId w:val="110"/>
        </w:numPr>
        <w:rPr>
          <w:color w:val="000000"/>
          <w:sz w:val="24"/>
          <w:szCs w:val="24"/>
        </w:rPr>
      </w:pPr>
      <w:r>
        <w:rPr>
          <w:color w:val="000000"/>
          <w:sz w:val="24"/>
          <w:szCs w:val="24"/>
        </w:rPr>
        <w:t xml:space="preserve">pozitív emberi magatartás, kapcsolatalakító képesség (gyerekekkel, szülővel, munkatársakkal) konfliktuskezelések pozitív irányítása, segítségnyújtás, </w:t>
      </w:r>
      <w:r>
        <w:rPr>
          <w:color w:val="000000"/>
          <w:sz w:val="24"/>
          <w:szCs w:val="24"/>
        </w:rPr>
        <w:tab/>
        <w:t>munkafegyelem.</w:t>
      </w:r>
    </w:p>
    <w:p w:rsidR="00265870" w:rsidRDefault="00265870" w:rsidP="00265870">
      <w:pPr>
        <w:tabs>
          <w:tab w:val="num" w:pos="1080"/>
        </w:tabs>
        <w:ind w:left="720"/>
        <w:rPr>
          <w:rFonts w:ascii="Arial" w:hAnsi="Arial" w:cs="Arial"/>
          <w:color w:val="000000"/>
          <w:sz w:val="22"/>
        </w:rPr>
      </w:pPr>
    </w:p>
    <w:p w:rsidR="005676BF" w:rsidRDefault="005676BF" w:rsidP="00265870">
      <w:pPr>
        <w:rPr>
          <w:b/>
          <w:iCs/>
          <w:color w:val="000000"/>
          <w:sz w:val="24"/>
          <w:szCs w:val="24"/>
        </w:rPr>
      </w:pPr>
    </w:p>
    <w:p w:rsidR="00265870" w:rsidRDefault="00265870" w:rsidP="00265870">
      <w:pPr>
        <w:rPr>
          <w:b/>
          <w:iCs/>
          <w:color w:val="000000"/>
          <w:sz w:val="24"/>
          <w:szCs w:val="24"/>
        </w:rPr>
      </w:pPr>
      <w:r>
        <w:rPr>
          <w:b/>
          <w:iCs/>
          <w:color w:val="000000"/>
          <w:sz w:val="24"/>
          <w:szCs w:val="24"/>
        </w:rPr>
        <w:t>Döntésének előkészítésében, véleményezési és javaslattevő jogkörrel részt vesznek:</w:t>
      </w:r>
    </w:p>
    <w:p w:rsidR="00265870" w:rsidRDefault="00265870" w:rsidP="00265870">
      <w:pPr>
        <w:rPr>
          <w:rFonts w:ascii="Arial" w:hAnsi="Arial" w:cs="Arial"/>
          <w:i/>
          <w:iCs/>
          <w:color w:val="000000"/>
          <w:sz w:val="22"/>
          <w:u w:val="single"/>
        </w:rPr>
      </w:pPr>
    </w:p>
    <w:p w:rsidR="00265870" w:rsidRDefault="00265870" w:rsidP="00E760CF">
      <w:pPr>
        <w:numPr>
          <w:ilvl w:val="0"/>
          <w:numId w:val="111"/>
        </w:numPr>
        <w:rPr>
          <w:color w:val="000000"/>
          <w:sz w:val="24"/>
          <w:szCs w:val="24"/>
        </w:rPr>
      </w:pPr>
      <w:r>
        <w:rPr>
          <w:color w:val="000000"/>
          <w:sz w:val="24"/>
          <w:szCs w:val="24"/>
        </w:rPr>
        <w:t xml:space="preserve">óvodavezető helyettes </w:t>
      </w:r>
    </w:p>
    <w:p w:rsidR="00265870" w:rsidRDefault="00265870" w:rsidP="00E760CF">
      <w:pPr>
        <w:numPr>
          <w:ilvl w:val="0"/>
          <w:numId w:val="111"/>
        </w:numPr>
        <w:rPr>
          <w:color w:val="000000"/>
          <w:sz w:val="24"/>
          <w:szCs w:val="24"/>
        </w:rPr>
      </w:pPr>
      <w:r>
        <w:rPr>
          <w:color w:val="000000"/>
          <w:sz w:val="24"/>
          <w:szCs w:val="24"/>
        </w:rPr>
        <w:t>Közalkalmazotti Tanács elnöke</w:t>
      </w:r>
    </w:p>
    <w:p w:rsidR="00265870" w:rsidRDefault="00265870" w:rsidP="00E760CF">
      <w:pPr>
        <w:numPr>
          <w:ilvl w:val="0"/>
          <w:numId w:val="111"/>
        </w:numPr>
        <w:rPr>
          <w:color w:val="000000"/>
          <w:sz w:val="24"/>
          <w:szCs w:val="24"/>
        </w:rPr>
      </w:pPr>
      <w:r>
        <w:rPr>
          <w:color w:val="000000"/>
          <w:sz w:val="24"/>
          <w:szCs w:val="24"/>
        </w:rPr>
        <w:t>munkaközösség-vezetők</w:t>
      </w:r>
    </w:p>
    <w:p w:rsidR="00265870" w:rsidRDefault="00265870" w:rsidP="00265870">
      <w:pPr>
        <w:ind w:left="797"/>
        <w:rPr>
          <w:rFonts w:ascii="Arial" w:hAnsi="Arial" w:cs="Arial"/>
          <w:color w:val="000000"/>
          <w:sz w:val="22"/>
        </w:rPr>
      </w:pPr>
    </w:p>
    <w:p w:rsidR="00265870" w:rsidRDefault="00265870" w:rsidP="00265870">
      <w:pPr>
        <w:rPr>
          <w:color w:val="000000"/>
          <w:sz w:val="24"/>
          <w:szCs w:val="24"/>
        </w:rPr>
      </w:pPr>
    </w:p>
    <w:p w:rsidR="00265870" w:rsidRDefault="00265870" w:rsidP="00265870">
      <w:pPr>
        <w:rPr>
          <w:b/>
          <w:iCs/>
          <w:color w:val="000000"/>
          <w:sz w:val="24"/>
          <w:szCs w:val="24"/>
        </w:rPr>
      </w:pPr>
      <w:r>
        <w:rPr>
          <w:b/>
          <w:iCs/>
          <w:color w:val="000000"/>
          <w:sz w:val="24"/>
          <w:szCs w:val="24"/>
        </w:rPr>
        <w:t>Nem részesülhet kereset-kiegészítésben, aki a megelőző nevelési évben</w:t>
      </w:r>
    </w:p>
    <w:p w:rsidR="00265870" w:rsidRDefault="00265870" w:rsidP="00265870">
      <w:pPr>
        <w:rPr>
          <w:b/>
          <w:bCs/>
          <w:color w:val="000000"/>
          <w:sz w:val="24"/>
          <w:szCs w:val="24"/>
        </w:rPr>
      </w:pPr>
    </w:p>
    <w:p w:rsidR="00265870" w:rsidRDefault="00265870" w:rsidP="00E760CF">
      <w:pPr>
        <w:numPr>
          <w:ilvl w:val="0"/>
          <w:numId w:val="112"/>
        </w:numPr>
        <w:rPr>
          <w:color w:val="000000"/>
          <w:sz w:val="24"/>
          <w:szCs w:val="24"/>
        </w:rPr>
      </w:pPr>
      <w:r>
        <w:rPr>
          <w:color w:val="000000"/>
          <w:sz w:val="24"/>
          <w:szCs w:val="24"/>
        </w:rPr>
        <w:t>szóbeli és írásbeli megrovásban részesült</w:t>
      </w:r>
    </w:p>
    <w:p w:rsidR="00265870" w:rsidRDefault="00265870" w:rsidP="00E760CF">
      <w:pPr>
        <w:numPr>
          <w:ilvl w:val="0"/>
          <w:numId w:val="112"/>
        </w:numPr>
        <w:rPr>
          <w:color w:val="000000"/>
          <w:sz w:val="24"/>
          <w:szCs w:val="24"/>
        </w:rPr>
      </w:pPr>
      <w:r>
        <w:rPr>
          <w:color w:val="000000"/>
          <w:sz w:val="24"/>
          <w:szCs w:val="24"/>
        </w:rPr>
        <w:t>igazolatlanul távolmaradt</w:t>
      </w:r>
    </w:p>
    <w:p w:rsidR="00265870" w:rsidRDefault="00265870" w:rsidP="00E760CF">
      <w:pPr>
        <w:numPr>
          <w:ilvl w:val="0"/>
          <w:numId w:val="112"/>
        </w:numPr>
        <w:rPr>
          <w:color w:val="000000"/>
          <w:sz w:val="24"/>
          <w:szCs w:val="24"/>
        </w:rPr>
      </w:pPr>
      <w:r>
        <w:rPr>
          <w:color w:val="000000"/>
          <w:sz w:val="24"/>
          <w:szCs w:val="24"/>
        </w:rPr>
        <w:t>munkafegyelme nem megfelelő</w:t>
      </w:r>
    </w:p>
    <w:p w:rsidR="00265870" w:rsidRDefault="00265870" w:rsidP="00265870">
      <w:pPr>
        <w:tabs>
          <w:tab w:val="num" w:pos="720"/>
        </w:tabs>
        <w:ind w:left="360"/>
        <w:rPr>
          <w:color w:val="000000"/>
          <w:sz w:val="24"/>
          <w:szCs w:val="24"/>
        </w:rPr>
      </w:pPr>
    </w:p>
    <w:p w:rsidR="00265870" w:rsidRDefault="00265870" w:rsidP="00265870">
      <w:pPr>
        <w:rPr>
          <w:b/>
          <w:iCs/>
          <w:sz w:val="24"/>
          <w:szCs w:val="24"/>
        </w:rPr>
      </w:pPr>
      <w:r>
        <w:rPr>
          <w:b/>
          <w:iCs/>
          <w:sz w:val="24"/>
          <w:szCs w:val="24"/>
        </w:rPr>
        <w:t>Egyéb szabályok</w:t>
      </w:r>
    </w:p>
    <w:p w:rsidR="00265870" w:rsidRDefault="00265870" w:rsidP="00265870">
      <w:pPr>
        <w:rPr>
          <w:rFonts w:ascii="Arial" w:hAnsi="Arial" w:cs="Arial"/>
          <w:b/>
          <w:bCs/>
          <w:sz w:val="22"/>
        </w:rPr>
      </w:pPr>
    </w:p>
    <w:p w:rsidR="00265870" w:rsidRDefault="00265870" w:rsidP="00E760CF">
      <w:pPr>
        <w:numPr>
          <w:ilvl w:val="0"/>
          <w:numId w:val="113"/>
        </w:numPr>
        <w:rPr>
          <w:sz w:val="24"/>
          <w:szCs w:val="24"/>
        </w:rPr>
      </w:pPr>
      <w:r>
        <w:rPr>
          <w:sz w:val="24"/>
          <w:szCs w:val="24"/>
        </w:rPr>
        <w:t xml:space="preserve">bizonyítási idő- egységesen 1 év (új kolléga és GYES </w:t>
      </w:r>
      <w:proofErr w:type="spellStart"/>
      <w:r>
        <w:rPr>
          <w:sz w:val="24"/>
          <w:szCs w:val="24"/>
        </w:rPr>
        <w:t>-ről</w:t>
      </w:r>
      <w:proofErr w:type="spellEnd"/>
      <w:r>
        <w:rPr>
          <w:sz w:val="24"/>
          <w:szCs w:val="24"/>
        </w:rPr>
        <w:t xml:space="preserve"> visszatérő kolléga esetében is)</w:t>
      </w:r>
    </w:p>
    <w:p w:rsidR="00265870" w:rsidRDefault="00265870" w:rsidP="00E760CF">
      <w:pPr>
        <w:numPr>
          <w:ilvl w:val="0"/>
          <w:numId w:val="113"/>
        </w:numPr>
        <w:rPr>
          <w:sz w:val="24"/>
          <w:szCs w:val="24"/>
        </w:rPr>
      </w:pPr>
      <w:r>
        <w:rPr>
          <w:sz w:val="24"/>
          <w:szCs w:val="24"/>
        </w:rPr>
        <w:t>ha a felsorolt szempontok közül legalább 5 feltételnek megfelel</w:t>
      </w:r>
    </w:p>
    <w:p w:rsidR="00265870" w:rsidRDefault="00265870" w:rsidP="00E760CF">
      <w:pPr>
        <w:numPr>
          <w:ilvl w:val="0"/>
          <w:numId w:val="113"/>
        </w:numPr>
        <w:rPr>
          <w:sz w:val="24"/>
          <w:szCs w:val="24"/>
        </w:rPr>
      </w:pPr>
      <w:r>
        <w:rPr>
          <w:sz w:val="24"/>
          <w:szCs w:val="24"/>
        </w:rPr>
        <w:t>a külön díjazásos megbízatások végzése nem szempont a megállapításnál</w:t>
      </w:r>
    </w:p>
    <w:p w:rsidR="00265870" w:rsidRDefault="00265870" w:rsidP="00E760CF">
      <w:pPr>
        <w:numPr>
          <w:ilvl w:val="0"/>
          <w:numId w:val="113"/>
        </w:numPr>
        <w:rPr>
          <w:sz w:val="24"/>
          <w:szCs w:val="24"/>
        </w:rPr>
      </w:pPr>
      <w:r>
        <w:rPr>
          <w:sz w:val="24"/>
          <w:szCs w:val="24"/>
        </w:rPr>
        <w:t>egy nevelési évre szól, meghosszabbítható</w:t>
      </w:r>
    </w:p>
    <w:p w:rsidR="00265870" w:rsidRDefault="00265870" w:rsidP="00265870">
      <w:pPr>
        <w:tabs>
          <w:tab w:val="num" w:pos="720"/>
        </w:tabs>
        <w:rPr>
          <w:rFonts w:ascii="Arial" w:hAnsi="Arial" w:cs="Arial"/>
          <w:i/>
          <w:iCs/>
          <w:color w:val="000000"/>
          <w:sz w:val="22"/>
        </w:rPr>
      </w:pPr>
    </w:p>
    <w:p w:rsidR="00265870" w:rsidRDefault="00265870" w:rsidP="00265870">
      <w:pPr>
        <w:rPr>
          <w:b/>
          <w:iCs/>
          <w:color w:val="000000"/>
          <w:sz w:val="24"/>
          <w:szCs w:val="24"/>
        </w:rPr>
      </w:pPr>
      <w:r>
        <w:rPr>
          <w:b/>
          <w:iCs/>
          <w:color w:val="000000"/>
          <w:sz w:val="24"/>
          <w:szCs w:val="24"/>
        </w:rPr>
        <w:t>Nem pedagógus alkalmazottak kereset-kiegészítésben részesülhet, ha:…</w:t>
      </w:r>
    </w:p>
    <w:p w:rsidR="00265870" w:rsidRDefault="00265870" w:rsidP="00265870">
      <w:pPr>
        <w:rPr>
          <w:rFonts w:ascii="Arial" w:hAnsi="Arial" w:cs="Arial"/>
          <w:b/>
          <w:bCs/>
          <w:color w:val="000000"/>
          <w:sz w:val="22"/>
        </w:rPr>
      </w:pPr>
    </w:p>
    <w:p w:rsidR="00265870" w:rsidRDefault="00265870" w:rsidP="00E760CF">
      <w:pPr>
        <w:numPr>
          <w:ilvl w:val="0"/>
          <w:numId w:val="114"/>
        </w:numPr>
        <w:tabs>
          <w:tab w:val="left" w:pos="360"/>
          <w:tab w:val="left" w:pos="900"/>
          <w:tab w:val="left" w:pos="3780"/>
          <w:tab w:val="left" w:pos="4140"/>
        </w:tabs>
        <w:ind w:right="-108"/>
        <w:rPr>
          <w:color w:val="000000"/>
          <w:sz w:val="24"/>
          <w:szCs w:val="24"/>
        </w:rPr>
      </w:pPr>
      <w:r>
        <w:rPr>
          <w:color w:val="000000"/>
          <w:sz w:val="24"/>
          <w:szCs w:val="24"/>
        </w:rPr>
        <w:t>Beosztásának megfelelő magas szintű a szakmai felkészültsége.</w:t>
      </w:r>
    </w:p>
    <w:p w:rsidR="00265870" w:rsidRDefault="00265870" w:rsidP="00E760CF">
      <w:pPr>
        <w:numPr>
          <w:ilvl w:val="0"/>
          <w:numId w:val="115"/>
        </w:numPr>
        <w:tabs>
          <w:tab w:val="left" w:pos="360"/>
          <w:tab w:val="left" w:pos="900"/>
          <w:tab w:val="left" w:pos="3780"/>
          <w:tab w:val="left" w:pos="4140"/>
        </w:tabs>
        <w:ind w:right="-108"/>
        <w:rPr>
          <w:color w:val="000000"/>
          <w:sz w:val="24"/>
          <w:szCs w:val="24"/>
        </w:rPr>
      </w:pPr>
      <w:r>
        <w:rPr>
          <w:color w:val="000000"/>
          <w:sz w:val="24"/>
          <w:szCs w:val="24"/>
        </w:rPr>
        <w:t>Hajlandóság szakmai munkájának fejlesztésére.</w:t>
      </w:r>
    </w:p>
    <w:p w:rsidR="00265870" w:rsidRDefault="00265870" w:rsidP="00E760CF">
      <w:pPr>
        <w:numPr>
          <w:ilvl w:val="0"/>
          <w:numId w:val="115"/>
        </w:numPr>
        <w:tabs>
          <w:tab w:val="left" w:pos="360"/>
          <w:tab w:val="left" w:pos="900"/>
          <w:tab w:val="left" w:pos="3780"/>
          <w:tab w:val="left" w:pos="4140"/>
        </w:tabs>
        <w:ind w:right="-108"/>
        <w:rPr>
          <w:color w:val="000000"/>
          <w:sz w:val="24"/>
          <w:szCs w:val="24"/>
        </w:rPr>
      </w:pPr>
      <w:r>
        <w:rPr>
          <w:color w:val="000000"/>
          <w:sz w:val="24"/>
          <w:szCs w:val="24"/>
        </w:rPr>
        <w:t>Gyermekközpontú szemlélet a gyakorlatban.</w:t>
      </w:r>
    </w:p>
    <w:p w:rsidR="00265870" w:rsidRDefault="00265870" w:rsidP="00E760CF">
      <w:pPr>
        <w:numPr>
          <w:ilvl w:val="0"/>
          <w:numId w:val="115"/>
        </w:numPr>
        <w:tabs>
          <w:tab w:val="left" w:pos="360"/>
          <w:tab w:val="left" w:pos="900"/>
          <w:tab w:val="left" w:pos="3780"/>
          <w:tab w:val="left" w:pos="4140"/>
        </w:tabs>
        <w:ind w:right="-108"/>
        <w:rPr>
          <w:color w:val="000000"/>
          <w:sz w:val="24"/>
          <w:szCs w:val="24"/>
        </w:rPr>
      </w:pPr>
      <w:r>
        <w:rPr>
          <w:color w:val="000000"/>
          <w:sz w:val="24"/>
          <w:szCs w:val="24"/>
        </w:rPr>
        <w:t>Szülőkkel kialakított partneri kapcsolat.</w:t>
      </w:r>
    </w:p>
    <w:p w:rsidR="00265870" w:rsidRDefault="00265870" w:rsidP="00E760CF">
      <w:pPr>
        <w:numPr>
          <w:ilvl w:val="0"/>
          <w:numId w:val="115"/>
        </w:numPr>
        <w:tabs>
          <w:tab w:val="left" w:pos="360"/>
          <w:tab w:val="left" w:pos="900"/>
          <w:tab w:val="left" w:pos="3780"/>
          <w:tab w:val="left" w:pos="4140"/>
        </w:tabs>
        <w:ind w:right="-108"/>
        <w:rPr>
          <w:color w:val="000000"/>
          <w:sz w:val="24"/>
          <w:szCs w:val="24"/>
        </w:rPr>
      </w:pPr>
      <w:r>
        <w:rPr>
          <w:color w:val="000000"/>
          <w:sz w:val="24"/>
          <w:szCs w:val="24"/>
        </w:rPr>
        <w:t>Példamutató munkafegyelem, megbízhatóság, pontosság, alaposság.</w:t>
      </w:r>
    </w:p>
    <w:p w:rsidR="00265870" w:rsidRDefault="00265870" w:rsidP="00E760CF">
      <w:pPr>
        <w:numPr>
          <w:ilvl w:val="0"/>
          <w:numId w:val="115"/>
        </w:numPr>
        <w:tabs>
          <w:tab w:val="left" w:pos="360"/>
          <w:tab w:val="left" w:pos="900"/>
          <w:tab w:val="left" w:pos="3780"/>
          <w:tab w:val="left" w:pos="4140"/>
        </w:tabs>
        <w:ind w:right="-108"/>
        <w:rPr>
          <w:color w:val="000000"/>
          <w:sz w:val="24"/>
          <w:szCs w:val="24"/>
        </w:rPr>
      </w:pPr>
      <w:r>
        <w:rPr>
          <w:color w:val="000000"/>
          <w:sz w:val="24"/>
          <w:szCs w:val="24"/>
        </w:rPr>
        <w:t>Aktív részvétel a helyettesítésekben, feladatvállalási készség, többletmunka felajánlása.</w:t>
      </w:r>
    </w:p>
    <w:p w:rsidR="00265870" w:rsidRDefault="00265870" w:rsidP="00E760CF">
      <w:pPr>
        <w:numPr>
          <w:ilvl w:val="0"/>
          <w:numId w:val="115"/>
        </w:numPr>
        <w:tabs>
          <w:tab w:val="left" w:pos="360"/>
          <w:tab w:val="left" w:pos="900"/>
          <w:tab w:val="left" w:pos="3780"/>
          <w:tab w:val="left" w:pos="4140"/>
        </w:tabs>
        <w:ind w:right="-108"/>
        <w:rPr>
          <w:b/>
          <w:bCs/>
          <w:color w:val="000000"/>
          <w:sz w:val="24"/>
          <w:szCs w:val="24"/>
        </w:rPr>
      </w:pPr>
      <w:r>
        <w:rPr>
          <w:color w:val="000000"/>
          <w:sz w:val="24"/>
          <w:szCs w:val="24"/>
        </w:rPr>
        <w:t xml:space="preserve">Egyéniségével, emberi magatartásával hozzájárul a jó munkahelyi légkör </w:t>
      </w:r>
      <w:r>
        <w:rPr>
          <w:color w:val="000000"/>
          <w:sz w:val="24"/>
          <w:szCs w:val="24"/>
        </w:rPr>
        <w:tab/>
        <w:t>kialakításához, a harmonikus együttműködéshez.</w:t>
      </w:r>
    </w:p>
    <w:p w:rsidR="00265870" w:rsidRDefault="00265870" w:rsidP="00265870">
      <w:pPr>
        <w:rPr>
          <w:rFonts w:ascii="Arial" w:hAnsi="Arial" w:cs="Arial"/>
          <w:color w:val="000000"/>
          <w:sz w:val="22"/>
        </w:rPr>
      </w:pPr>
    </w:p>
    <w:p w:rsidR="00265870" w:rsidRDefault="00265870" w:rsidP="00265870">
      <w:pPr>
        <w:rPr>
          <w:color w:val="000000"/>
          <w:sz w:val="24"/>
          <w:szCs w:val="24"/>
        </w:rPr>
      </w:pPr>
      <w:r>
        <w:rPr>
          <w:color w:val="000000"/>
          <w:sz w:val="24"/>
          <w:szCs w:val="24"/>
        </w:rPr>
        <w:t xml:space="preserve">A differenciált odaítéléséről e szabályzat alapján az óvodavezető dönt. </w:t>
      </w:r>
    </w:p>
    <w:p w:rsidR="00265870" w:rsidRDefault="00265870" w:rsidP="00265870">
      <w:pPr>
        <w:rPr>
          <w:sz w:val="24"/>
          <w:szCs w:val="24"/>
        </w:rPr>
      </w:pPr>
    </w:p>
    <w:p w:rsidR="000534F2" w:rsidRDefault="000534F2" w:rsidP="00334143">
      <w:pPr>
        <w:pStyle w:val="Cmsor3"/>
        <w:jc w:val="left"/>
        <w:rPr>
          <w:rFonts w:ascii="Times New Roman" w:hAnsi="Times New Roman"/>
          <w:b/>
          <w:color w:val="auto"/>
        </w:rPr>
      </w:pPr>
      <w:bookmarkStart w:id="51" w:name="_Toc352909208"/>
    </w:p>
    <w:p w:rsidR="00265870" w:rsidRPr="00334143" w:rsidRDefault="00AB6E79" w:rsidP="00334143">
      <w:pPr>
        <w:pStyle w:val="Cmsor3"/>
        <w:jc w:val="left"/>
        <w:rPr>
          <w:rFonts w:ascii="Times New Roman" w:hAnsi="Times New Roman"/>
          <w:b/>
          <w:color w:val="auto"/>
          <w:sz w:val="32"/>
        </w:rPr>
      </w:pPr>
      <w:r w:rsidRPr="00334143">
        <w:rPr>
          <w:rFonts w:ascii="Times New Roman" w:hAnsi="Times New Roman"/>
          <w:b/>
          <w:color w:val="auto"/>
        </w:rPr>
        <w:t>1</w:t>
      </w:r>
      <w:r w:rsidR="0024582E" w:rsidRPr="00334143">
        <w:rPr>
          <w:rFonts w:ascii="Times New Roman" w:hAnsi="Times New Roman"/>
          <w:b/>
          <w:color w:val="auto"/>
        </w:rPr>
        <w:t>5</w:t>
      </w:r>
      <w:r w:rsidR="00265870" w:rsidRPr="00334143">
        <w:rPr>
          <w:rFonts w:ascii="Times New Roman" w:hAnsi="Times New Roman"/>
          <w:b/>
          <w:color w:val="auto"/>
        </w:rPr>
        <w:t>. Lobogózás szabályai</w:t>
      </w:r>
      <w:bookmarkEnd w:id="51"/>
    </w:p>
    <w:p w:rsidR="00265870" w:rsidRDefault="00265870" w:rsidP="00265870">
      <w:pPr>
        <w:rPr>
          <w:b/>
          <w:sz w:val="24"/>
          <w:szCs w:val="24"/>
        </w:rPr>
      </w:pPr>
    </w:p>
    <w:p w:rsidR="00265870" w:rsidRDefault="00265870" w:rsidP="00E760CF">
      <w:pPr>
        <w:numPr>
          <w:ilvl w:val="0"/>
          <w:numId w:val="116"/>
        </w:numPr>
        <w:overflowPunct/>
        <w:autoSpaceDE/>
        <w:adjustRightInd/>
        <w:ind w:left="1134" w:hanging="11"/>
        <w:rPr>
          <w:i/>
          <w:sz w:val="24"/>
          <w:szCs w:val="24"/>
        </w:rPr>
      </w:pPr>
      <w:r>
        <w:rPr>
          <w:sz w:val="24"/>
          <w:szCs w:val="24"/>
        </w:rPr>
        <w:t xml:space="preserve">A </w:t>
      </w:r>
      <w:hyperlink r:id="rId10" w:tooltip="132/2000. (VII.14.) kormányrendelet" w:history="1">
        <w:r>
          <w:rPr>
            <w:rStyle w:val="Hiperhivatkozs"/>
            <w:color w:val="000000"/>
            <w:sz w:val="24"/>
            <w:szCs w:val="24"/>
          </w:rPr>
          <w:t>132/2000. (VII.14.) kormányrendelet</w:t>
        </w:r>
      </w:hyperlink>
      <w:r>
        <w:rPr>
          <w:sz w:val="24"/>
          <w:szCs w:val="24"/>
        </w:rPr>
        <w:t xml:space="preserve">értelmében </w:t>
      </w:r>
      <w:r>
        <w:rPr>
          <w:i/>
          <w:sz w:val="24"/>
          <w:szCs w:val="24"/>
        </w:rPr>
        <w:t>„A nemzeti lobogót állandóan kitűzve kell tartani.”</w:t>
      </w:r>
    </w:p>
    <w:p w:rsidR="00265870" w:rsidRDefault="00265870" w:rsidP="00E760CF">
      <w:pPr>
        <w:numPr>
          <w:ilvl w:val="1"/>
          <w:numId w:val="116"/>
        </w:numPr>
        <w:rPr>
          <w:sz w:val="24"/>
          <w:szCs w:val="24"/>
        </w:rPr>
      </w:pPr>
      <w:r>
        <w:rPr>
          <w:sz w:val="24"/>
          <w:szCs w:val="24"/>
        </w:rPr>
        <w:t>A kormányrendelet a középületek fel lobogózásának egyes kérdéseiről előírja a középületek számára a megfelelő méretű zászló kitűzését, illetve a fel lobogózás szabályait.</w:t>
      </w:r>
    </w:p>
    <w:p w:rsidR="00265870" w:rsidRPr="005676BF" w:rsidRDefault="00265870" w:rsidP="00E760CF">
      <w:pPr>
        <w:numPr>
          <w:ilvl w:val="0"/>
          <w:numId w:val="116"/>
        </w:numPr>
        <w:overflowPunct/>
        <w:autoSpaceDE/>
        <w:adjustRightInd/>
        <w:ind w:left="1134" w:hanging="11"/>
        <w:rPr>
          <w:i/>
          <w:sz w:val="24"/>
          <w:szCs w:val="24"/>
        </w:rPr>
      </w:pPr>
      <w:r>
        <w:rPr>
          <w:sz w:val="24"/>
          <w:szCs w:val="24"/>
        </w:rPr>
        <w:t xml:space="preserve">A zászló állandó minőségének </w:t>
      </w:r>
      <w:r>
        <w:rPr>
          <w:color w:val="000000"/>
          <w:sz w:val="24"/>
          <w:szCs w:val="24"/>
        </w:rPr>
        <w:t>megtartásáról a vezető</w:t>
      </w:r>
      <w:r>
        <w:rPr>
          <w:sz w:val="24"/>
          <w:szCs w:val="24"/>
        </w:rPr>
        <w:t>gondoskodik.</w:t>
      </w:r>
    </w:p>
    <w:p w:rsidR="005676BF" w:rsidRDefault="005676BF" w:rsidP="005676BF">
      <w:pPr>
        <w:overflowPunct/>
        <w:autoSpaceDE/>
        <w:adjustRightInd/>
        <w:rPr>
          <w:sz w:val="24"/>
          <w:szCs w:val="24"/>
        </w:rPr>
      </w:pPr>
    </w:p>
    <w:p w:rsidR="005676BF" w:rsidRDefault="005676BF" w:rsidP="005676BF">
      <w:pPr>
        <w:overflowPunct/>
        <w:autoSpaceDE/>
        <w:adjustRightInd/>
        <w:rPr>
          <w:sz w:val="24"/>
          <w:szCs w:val="24"/>
        </w:rPr>
      </w:pPr>
    </w:p>
    <w:p w:rsidR="005676BF" w:rsidRDefault="005676BF" w:rsidP="005676BF">
      <w:pPr>
        <w:overflowPunct/>
        <w:autoSpaceDE/>
        <w:adjustRightInd/>
        <w:rPr>
          <w:sz w:val="24"/>
          <w:szCs w:val="24"/>
        </w:rPr>
      </w:pPr>
    </w:p>
    <w:p w:rsidR="005676BF" w:rsidRDefault="005676BF" w:rsidP="005676BF">
      <w:pPr>
        <w:overflowPunct/>
        <w:autoSpaceDE/>
        <w:adjustRightInd/>
        <w:rPr>
          <w:i/>
          <w:sz w:val="24"/>
          <w:szCs w:val="24"/>
        </w:rPr>
      </w:pPr>
    </w:p>
    <w:p w:rsidR="00265870" w:rsidRDefault="00265870" w:rsidP="00265870">
      <w:pPr>
        <w:overflowPunct/>
        <w:autoSpaceDE/>
        <w:adjustRightInd/>
        <w:rPr>
          <w:sz w:val="24"/>
          <w:szCs w:val="24"/>
        </w:rPr>
      </w:pPr>
    </w:p>
    <w:p w:rsidR="00F35F16" w:rsidRDefault="00F35F16" w:rsidP="00265870">
      <w:pPr>
        <w:overflowPunct/>
        <w:autoSpaceDE/>
        <w:adjustRightInd/>
        <w:rPr>
          <w:sz w:val="24"/>
          <w:szCs w:val="24"/>
        </w:rPr>
      </w:pPr>
    </w:p>
    <w:p w:rsidR="00F35F16" w:rsidRDefault="00F35F16" w:rsidP="00265870">
      <w:pPr>
        <w:overflowPunct/>
        <w:autoSpaceDE/>
        <w:adjustRightInd/>
        <w:rPr>
          <w:sz w:val="24"/>
          <w:szCs w:val="24"/>
        </w:rPr>
      </w:pPr>
    </w:p>
    <w:p w:rsidR="00F35F16" w:rsidRDefault="00F35F16" w:rsidP="00265870">
      <w:pPr>
        <w:overflowPunct/>
        <w:autoSpaceDE/>
        <w:adjustRightInd/>
        <w:rPr>
          <w:sz w:val="24"/>
          <w:szCs w:val="24"/>
        </w:rPr>
      </w:pPr>
    </w:p>
    <w:p w:rsidR="005D57FC" w:rsidRDefault="005D57FC" w:rsidP="00265870">
      <w:pPr>
        <w:overflowPunct/>
        <w:autoSpaceDE/>
        <w:adjustRightInd/>
        <w:rPr>
          <w:sz w:val="24"/>
          <w:szCs w:val="24"/>
        </w:rPr>
      </w:pPr>
    </w:p>
    <w:p w:rsidR="005D57FC" w:rsidRDefault="005D57FC" w:rsidP="00265870">
      <w:pPr>
        <w:overflowPunct/>
        <w:autoSpaceDE/>
        <w:adjustRightInd/>
        <w:rPr>
          <w:sz w:val="24"/>
          <w:szCs w:val="24"/>
        </w:rPr>
      </w:pPr>
    </w:p>
    <w:p w:rsidR="005D57FC" w:rsidRDefault="005D57FC" w:rsidP="00265870">
      <w:pPr>
        <w:overflowPunct/>
        <w:autoSpaceDE/>
        <w:adjustRightInd/>
        <w:rPr>
          <w:sz w:val="24"/>
          <w:szCs w:val="24"/>
        </w:rPr>
      </w:pPr>
    </w:p>
    <w:p w:rsidR="00265870" w:rsidRPr="00334143" w:rsidRDefault="00265870" w:rsidP="00334143">
      <w:pPr>
        <w:pStyle w:val="Cmsor3"/>
        <w:jc w:val="left"/>
        <w:rPr>
          <w:rFonts w:ascii="Times New Roman" w:hAnsi="Times New Roman"/>
          <w:b/>
          <w:i/>
          <w:color w:val="auto"/>
        </w:rPr>
      </w:pPr>
      <w:bookmarkStart w:id="52" w:name="_Toc352909209"/>
      <w:r w:rsidRPr="00334143">
        <w:rPr>
          <w:rFonts w:ascii="Times New Roman" w:hAnsi="Times New Roman"/>
          <w:b/>
          <w:color w:val="auto"/>
        </w:rPr>
        <w:t>1</w:t>
      </w:r>
      <w:r w:rsidR="0024582E" w:rsidRPr="00334143">
        <w:rPr>
          <w:rFonts w:ascii="Times New Roman" w:hAnsi="Times New Roman"/>
          <w:b/>
          <w:color w:val="auto"/>
        </w:rPr>
        <w:t>6</w:t>
      </w:r>
      <w:r w:rsidRPr="00334143">
        <w:rPr>
          <w:rFonts w:ascii="Times New Roman" w:hAnsi="Times New Roman"/>
          <w:b/>
          <w:color w:val="auto"/>
        </w:rPr>
        <w:t>. A fakultatív hit- és vallásoktatás feltételeinek biztosítása</w:t>
      </w:r>
      <w:bookmarkEnd w:id="52"/>
    </w:p>
    <w:p w:rsidR="00265870" w:rsidRDefault="00265870" w:rsidP="00265870">
      <w:pPr>
        <w:rPr>
          <w:rFonts w:ascii="Arial" w:hAnsi="Arial" w:cs="Arial"/>
          <w:sz w:val="22"/>
        </w:rPr>
      </w:pPr>
    </w:p>
    <w:p w:rsidR="00265870" w:rsidRDefault="00265870" w:rsidP="00265870">
      <w:pPr>
        <w:rPr>
          <w:sz w:val="24"/>
          <w:szCs w:val="24"/>
        </w:rPr>
      </w:pPr>
      <w:r>
        <w:rPr>
          <w:sz w:val="24"/>
          <w:szCs w:val="24"/>
        </w:rPr>
        <w:t xml:space="preserve">Az óvoda biztosítja a szülő kérése alapján a gyermek számára a történelmi egyházak által szervezett fakultatív hit- és vallásoktatást. Ehhez szükséges az óvoda és az egyház között létrejött együttműködési megállapodás, az egyház által biztosított hitoktató. </w:t>
      </w:r>
    </w:p>
    <w:p w:rsidR="00265870" w:rsidRDefault="00265870" w:rsidP="00265870">
      <w:pPr>
        <w:rPr>
          <w:sz w:val="24"/>
          <w:szCs w:val="24"/>
        </w:rPr>
      </w:pPr>
      <w:r>
        <w:rPr>
          <w:sz w:val="24"/>
          <w:szCs w:val="24"/>
        </w:rPr>
        <w:t xml:space="preserve">Az óvodával kötött megállapodás alapján a hitoktatás nem zavarhatja az óvodai életet, a nevelés folyamatát. Az óvoda biztosítja a tevékenységhez szükséges feltételeket. </w:t>
      </w:r>
    </w:p>
    <w:p w:rsidR="00265870" w:rsidRDefault="00265870" w:rsidP="00265870">
      <w:pPr>
        <w:rPr>
          <w:sz w:val="24"/>
          <w:szCs w:val="24"/>
        </w:rPr>
      </w:pPr>
      <w:r>
        <w:rPr>
          <w:sz w:val="24"/>
          <w:szCs w:val="24"/>
        </w:rPr>
        <w:t>Az óvodában, tiszteletben kell tartani a gyermekek, szülők, alkalmazottak lelkiismereti és vallásszabadságát.</w:t>
      </w:r>
    </w:p>
    <w:p w:rsidR="00265870" w:rsidRDefault="00265870" w:rsidP="00265870">
      <w:pPr>
        <w:rPr>
          <w:b/>
          <w:sz w:val="24"/>
          <w:szCs w:val="24"/>
        </w:rPr>
      </w:pPr>
      <w:r>
        <w:rPr>
          <w:b/>
          <w:sz w:val="24"/>
          <w:szCs w:val="24"/>
        </w:rPr>
        <w:t>A hit- és vallásoktatás igénylésének eljárásrendje:</w:t>
      </w:r>
    </w:p>
    <w:p w:rsidR="00265870" w:rsidRDefault="00265870" w:rsidP="00265870">
      <w:pPr>
        <w:rPr>
          <w:sz w:val="24"/>
          <w:szCs w:val="24"/>
        </w:rPr>
      </w:pPr>
      <w:r>
        <w:rPr>
          <w:sz w:val="24"/>
          <w:szCs w:val="24"/>
        </w:rPr>
        <w:t xml:space="preserve">A történelmi egyházak képviselőinek kezdeményezésére, minden év szeptemberében kerül sor a szülői igények írásbeli megkérésére. </w:t>
      </w:r>
      <w:r w:rsidRPr="000C232F">
        <w:rPr>
          <w:sz w:val="24"/>
          <w:szCs w:val="24"/>
        </w:rPr>
        <w:t>Az igények felmérése után a megkötött együttműködési megállapodás alapján kezdi meg tevékenységét</w:t>
      </w:r>
      <w:r>
        <w:rPr>
          <w:sz w:val="24"/>
          <w:szCs w:val="24"/>
        </w:rPr>
        <w:t xml:space="preserve"> az intézményben. Az általuk tartott foglalkozások, napirendbe építve, elkülönülten az óvodai foglalkozásoktól kerülnek megvalósításra.</w:t>
      </w:r>
    </w:p>
    <w:p w:rsidR="00265870" w:rsidRDefault="00265870" w:rsidP="00265870">
      <w:pPr>
        <w:rPr>
          <w:b/>
          <w:sz w:val="24"/>
          <w:szCs w:val="24"/>
        </w:rPr>
      </w:pPr>
    </w:p>
    <w:p w:rsidR="005676BF" w:rsidRDefault="005676BF" w:rsidP="00265870">
      <w:pPr>
        <w:rPr>
          <w:b/>
          <w:sz w:val="24"/>
          <w:szCs w:val="24"/>
        </w:rPr>
      </w:pPr>
    </w:p>
    <w:p w:rsidR="00265870" w:rsidRPr="00334143" w:rsidRDefault="0024582E" w:rsidP="00334143">
      <w:pPr>
        <w:pStyle w:val="Cmsor3"/>
        <w:jc w:val="left"/>
        <w:rPr>
          <w:rFonts w:ascii="Times New Roman" w:hAnsi="Times New Roman"/>
          <w:b/>
          <w:color w:val="auto"/>
        </w:rPr>
      </w:pPr>
      <w:bookmarkStart w:id="53" w:name="_Toc352909210"/>
      <w:r w:rsidRPr="00334143">
        <w:rPr>
          <w:rFonts w:ascii="Times New Roman" w:hAnsi="Times New Roman"/>
          <w:b/>
          <w:color w:val="auto"/>
        </w:rPr>
        <w:t>17</w:t>
      </w:r>
      <w:r w:rsidR="00265870" w:rsidRPr="00334143">
        <w:rPr>
          <w:rFonts w:ascii="Times New Roman" w:hAnsi="Times New Roman"/>
          <w:b/>
          <w:color w:val="auto"/>
        </w:rPr>
        <w:t>. Hivatali titok megőrzése</w:t>
      </w:r>
      <w:bookmarkEnd w:id="53"/>
    </w:p>
    <w:p w:rsidR="00265870" w:rsidRDefault="00265870" w:rsidP="00265870">
      <w:pPr>
        <w:rPr>
          <w:b/>
          <w:sz w:val="24"/>
          <w:szCs w:val="24"/>
        </w:rPr>
      </w:pPr>
    </w:p>
    <w:p w:rsidR="00265870" w:rsidRDefault="00265870" w:rsidP="00265870">
      <w:pPr>
        <w:rPr>
          <w:sz w:val="24"/>
          <w:szCs w:val="24"/>
        </w:rPr>
      </w:pPr>
      <w:r>
        <w:rPr>
          <w:sz w:val="24"/>
          <w:szCs w:val="24"/>
        </w:rPr>
        <w:t>Az intézmény minden dolgozójának kötelessége a hivatali titok megtartása. A közalkalmazott nem közölhet illetéktelen személlyel olyan adatot, amely a munkaköre betöltésével összefüggésben jutott tudomására, és amelynek közlése a munkáltatóra vagy más személyre hátrányos következménnyel járhat.</w:t>
      </w:r>
    </w:p>
    <w:p w:rsidR="00265870" w:rsidRDefault="00265870" w:rsidP="00265870">
      <w:pPr>
        <w:rPr>
          <w:sz w:val="24"/>
          <w:szCs w:val="24"/>
        </w:rPr>
      </w:pPr>
      <w:r>
        <w:rPr>
          <w:sz w:val="24"/>
          <w:szCs w:val="24"/>
        </w:rPr>
        <w:t>Amennyiben adott esetben, jogszabályban előírt adatszolgáltatási kötelezettség nem áll fenn, nem adható felvilágosítás azokban a kérdésekben, melyek hivatali titoknak minősülnek, és amely nyilvánosságra kerülése az óvoda érdekeit sértené.</w:t>
      </w:r>
    </w:p>
    <w:p w:rsidR="00265870" w:rsidRDefault="00265870" w:rsidP="00265870">
      <w:pPr>
        <w:rPr>
          <w:sz w:val="24"/>
          <w:szCs w:val="24"/>
        </w:rPr>
      </w:pPr>
      <w:r>
        <w:rPr>
          <w:sz w:val="24"/>
          <w:szCs w:val="24"/>
        </w:rPr>
        <w:t>A hivatali titok megsértése súlyos vétségnek minősül. Az óvoda valamennyi dolgozója köteles a tudomására jutott hivatali titkot megőrizni.</w:t>
      </w:r>
    </w:p>
    <w:p w:rsidR="00265870" w:rsidRDefault="00265870" w:rsidP="00265870">
      <w:pPr>
        <w:rPr>
          <w:b/>
          <w:sz w:val="24"/>
          <w:szCs w:val="24"/>
        </w:rPr>
      </w:pPr>
      <w:r>
        <w:rPr>
          <w:b/>
          <w:sz w:val="24"/>
          <w:szCs w:val="24"/>
        </w:rPr>
        <w:t>Hivatali titoknak minősül:</w:t>
      </w:r>
    </w:p>
    <w:p w:rsidR="00265870" w:rsidRDefault="00265870" w:rsidP="00E760CF">
      <w:pPr>
        <w:numPr>
          <w:ilvl w:val="0"/>
          <w:numId w:val="117"/>
        </w:numPr>
        <w:rPr>
          <w:sz w:val="24"/>
          <w:szCs w:val="24"/>
        </w:rPr>
      </w:pPr>
      <w:r>
        <w:rPr>
          <w:sz w:val="24"/>
          <w:szCs w:val="24"/>
        </w:rPr>
        <w:t>amit a jogszabály annak minősít</w:t>
      </w:r>
    </w:p>
    <w:p w:rsidR="00265870" w:rsidRDefault="00265870" w:rsidP="00E760CF">
      <w:pPr>
        <w:numPr>
          <w:ilvl w:val="0"/>
          <w:numId w:val="117"/>
        </w:numPr>
        <w:rPr>
          <w:color w:val="000000"/>
          <w:sz w:val="24"/>
          <w:szCs w:val="24"/>
        </w:rPr>
      </w:pPr>
      <w:r>
        <w:rPr>
          <w:color w:val="000000"/>
          <w:sz w:val="24"/>
          <w:szCs w:val="24"/>
        </w:rPr>
        <w:t>a dolgozó személyes adatvédelmével, bérezésével kapcsolatos adatok</w:t>
      </w:r>
    </w:p>
    <w:p w:rsidR="00265870" w:rsidRDefault="00265870" w:rsidP="00E760CF">
      <w:pPr>
        <w:numPr>
          <w:ilvl w:val="0"/>
          <w:numId w:val="117"/>
        </w:numPr>
        <w:rPr>
          <w:b/>
          <w:sz w:val="24"/>
          <w:szCs w:val="24"/>
        </w:rPr>
      </w:pPr>
      <w:r>
        <w:rPr>
          <w:color w:val="000000"/>
          <w:sz w:val="24"/>
          <w:szCs w:val="24"/>
        </w:rPr>
        <w:lastRenderedPageBreak/>
        <w:t>a gyermekek és a szülők személyiségi jogaihoz fűződő adat</w:t>
      </w:r>
    </w:p>
    <w:p w:rsidR="00265870" w:rsidRPr="0012726C" w:rsidRDefault="00265870" w:rsidP="00E760CF">
      <w:pPr>
        <w:numPr>
          <w:ilvl w:val="0"/>
          <w:numId w:val="117"/>
        </w:numPr>
        <w:rPr>
          <w:b/>
          <w:sz w:val="24"/>
          <w:szCs w:val="24"/>
        </w:rPr>
      </w:pPr>
      <w:r>
        <w:rPr>
          <w:color w:val="000000"/>
          <w:sz w:val="24"/>
          <w:szCs w:val="24"/>
        </w:rPr>
        <w:t>továbbá, amit az óvoda vezetője az adott ügy, vagy a zavartalan működés biztosítása, illetve az óvoda jó hírnevének megőrzése érdekében vezetői utasításban írásban annak minősít.</w:t>
      </w:r>
    </w:p>
    <w:p w:rsidR="0012726C" w:rsidRDefault="0012726C" w:rsidP="0012726C">
      <w:pPr>
        <w:rPr>
          <w:color w:val="000000"/>
          <w:sz w:val="24"/>
          <w:szCs w:val="24"/>
        </w:rPr>
      </w:pPr>
    </w:p>
    <w:p w:rsidR="0012726C" w:rsidRDefault="0012726C" w:rsidP="0012726C">
      <w:pPr>
        <w:ind w:left="283"/>
        <w:rPr>
          <w:color w:val="000000"/>
          <w:sz w:val="24"/>
          <w:szCs w:val="24"/>
        </w:rPr>
      </w:pPr>
    </w:p>
    <w:p w:rsidR="0012726C" w:rsidRDefault="0012726C" w:rsidP="0012726C">
      <w:pPr>
        <w:ind w:left="283"/>
        <w:rPr>
          <w:color w:val="000000"/>
          <w:sz w:val="24"/>
          <w:szCs w:val="24"/>
        </w:rPr>
      </w:pPr>
    </w:p>
    <w:p w:rsidR="0012726C" w:rsidRPr="0012726C" w:rsidRDefault="005622EE" w:rsidP="0012726C">
      <w:pPr>
        <w:ind w:left="283"/>
        <w:rPr>
          <w:b/>
          <w:color w:val="000000"/>
          <w:sz w:val="24"/>
          <w:szCs w:val="24"/>
        </w:rPr>
      </w:pPr>
      <w:r w:rsidRPr="0012726C">
        <w:rPr>
          <w:b/>
          <w:color w:val="000000"/>
          <w:sz w:val="24"/>
          <w:szCs w:val="24"/>
        </w:rPr>
        <w:t xml:space="preserve">17.1 </w:t>
      </w:r>
      <w:r>
        <w:rPr>
          <w:b/>
          <w:color w:val="000000"/>
          <w:sz w:val="24"/>
          <w:szCs w:val="24"/>
        </w:rPr>
        <w:t>A</w:t>
      </w:r>
      <w:r w:rsidRPr="0012726C">
        <w:rPr>
          <w:b/>
          <w:color w:val="000000"/>
          <w:sz w:val="24"/>
          <w:szCs w:val="24"/>
        </w:rPr>
        <w:t xml:space="preserve"> szülők tájékoztatásának rendje</w:t>
      </w:r>
    </w:p>
    <w:p w:rsidR="0012726C" w:rsidRPr="0012726C" w:rsidRDefault="0012726C" w:rsidP="0012726C">
      <w:pPr>
        <w:ind w:left="283"/>
        <w:rPr>
          <w:b/>
          <w:color w:val="000000"/>
          <w:sz w:val="24"/>
          <w:szCs w:val="24"/>
        </w:rPr>
      </w:pPr>
    </w:p>
    <w:p w:rsidR="0012726C" w:rsidRDefault="0012726C" w:rsidP="0012726C">
      <w:pPr>
        <w:ind w:left="283"/>
        <w:rPr>
          <w:color w:val="000000"/>
          <w:sz w:val="24"/>
          <w:szCs w:val="24"/>
        </w:rPr>
      </w:pPr>
      <w:r>
        <w:rPr>
          <w:color w:val="000000"/>
          <w:sz w:val="24"/>
          <w:szCs w:val="24"/>
        </w:rPr>
        <w:t xml:space="preserve">Információt elsősorban a gyermek saját óvónője, illetve az aktuálisan vele tartózkodó pedagógus szolgáltathat a szülőnek. </w:t>
      </w:r>
    </w:p>
    <w:p w:rsidR="0012726C" w:rsidRDefault="0012726C" w:rsidP="0012726C">
      <w:pPr>
        <w:ind w:left="283"/>
        <w:rPr>
          <w:color w:val="000000"/>
          <w:sz w:val="24"/>
          <w:szCs w:val="24"/>
        </w:rPr>
      </w:pPr>
      <w:r>
        <w:rPr>
          <w:color w:val="000000"/>
          <w:sz w:val="24"/>
          <w:szCs w:val="24"/>
        </w:rPr>
        <w:t>A nevelési munkát segítő dolgozók az érdeklődő szülőket minden esetben irányítsák az óvodapedagógushoz.</w:t>
      </w:r>
    </w:p>
    <w:p w:rsidR="005622EE" w:rsidRDefault="005622EE" w:rsidP="0012726C">
      <w:pPr>
        <w:ind w:left="283"/>
        <w:rPr>
          <w:color w:val="000000"/>
          <w:sz w:val="24"/>
          <w:szCs w:val="24"/>
        </w:rPr>
      </w:pPr>
    </w:p>
    <w:p w:rsidR="0012726C" w:rsidRDefault="0012726C" w:rsidP="0012726C">
      <w:pPr>
        <w:ind w:left="283"/>
        <w:rPr>
          <w:color w:val="000000"/>
          <w:sz w:val="24"/>
          <w:szCs w:val="24"/>
        </w:rPr>
      </w:pPr>
    </w:p>
    <w:p w:rsidR="0012726C" w:rsidRPr="00BB6087" w:rsidRDefault="005622EE" w:rsidP="0012726C">
      <w:pPr>
        <w:ind w:left="283"/>
        <w:rPr>
          <w:b/>
          <w:color w:val="000000"/>
          <w:sz w:val="24"/>
          <w:szCs w:val="24"/>
        </w:rPr>
      </w:pPr>
      <w:r w:rsidRPr="00BB6087">
        <w:rPr>
          <w:b/>
          <w:color w:val="000000"/>
          <w:sz w:val="24"/>
          <w:szCs w:val="24"/>
        </w:rPr>
        <w:t xml:space="preserve">17.2 </w:t>
      </w:r>
      <w:r>
        <w:rPr>
          <w:b/>
          <w:color w:val="000000"/>
          <w:sz w:val="24"/>
          <w:szCs w:val="24"/>
        </w:rPr>
        <w:t>I</w:t>
      </w:r>
      <w:r w:rsidRPr="00BB6087">
        <w:rPr>
          <w:b/>
          <w:color w:val="000000"/>
          <w:sz w:val="24"/>
          <w:szCs w:val="24"/>
        </w:rPr>
        <w:t>nfokommunikációs rendszer használati rendje</w:t>
      </w:r>
    </w:p>
    <w:p w:rsidR="0012726C" w:rsidRDefault="0012726C" w:rsidP="0012726C">
      <w:pPr>
        <w:ind w:left="283"/>
        <w:rPr>
          <w:color w:val="000000"/>
          <w:sz w:val="24"/>
          <w:szCs w:val="24"/>
        </w:rPr>
      </w:pPr>
    </w:p>
    <w:p w:rsidR="00BB6087" w:rsidRDefault="0012726C" w:rsidP="0012726C">
      <w:pPr>
        <w:ind w:left="283"/>
        <w:rPr>
          <w:color w:val="000000"/>
          <w:sz w:val="24"/>
          <w:szCs w:val="24"/>
        </w:rPr>
      </w:pPr>
      <w:r>
        <w:rPr>
          <w:color w:val="000000"/>
          <w:sz w:val="24"/>
          <w:szCs w:val="24"/>
        </w:rPr>
        <w:t xml:space="preserve">Ide tartozik a számítógép, laptop, </w:t>
      </w:r>
      <w:proofErr w:type="spellStart"/>
      <w:r>
        <w:rPr>
          <w:color w:val="000000"/>
          <w:sz w:val="24"/>
          <w:szCs w:val="24"/>
        </w:rPr>
        <w:t>tablet</w:t>
      </w:r>
      <w:proofErr w:type="spellEnd"/>
      <w:r>
        <w:rPr>
          <w:color w:val="000000"/>
          <w:sz w:val="24"/>
          <w:szCs w:val="24"/>
        </w:rPr>
        <w:t xml:space="preserve">, </w:t>
      </w:r>
      <w:proofErr w:type="spellStart"/>
      <w:r>
        <w:rPr>
          <w:color w:val="000000"/>
          <w:sz w:val="24"/>
          <w:szCs w:val="24"/>
        </w:rPr>
        <w:t>okostelefon</w:t>
      </w:r>
      <w:proofErr w:type="spellEnd"/>
      <w:r>
        <w:rPr>
          <w:color w:val="000000"/>
          <w:sz w:val="24"/>
          <w:szCs w:val="24"/>
        </w:rPr>
        <w:t xml:space="preserve">, HDMI televízió, </w:t>
      </w:r>
      <w:proofErr w:type="spellStart"/>
      <w:r>
        <w:rPr>
          <w:color w:val="000000"/>
          <w:sz w:val="24"/>
          <w:szCs w:val="24"/>
        </w:rPr>
        <w:t>wifi</w:t>
      </w:r>
      <w:proofErr w:type="spellEnd"/>
      <w:r w:rsidR="00BB6087">
        <w:rPr>
          <w:color w:val="000000"/>
          <w:sz w:val="24"/>
          <w:szCs w:val="24"/>
        </w:rPr>
        <w:t xml:space="preserve"> és az ezeken keresztül elérhető postafiókok és közösségi oldalak használata. </w:t>
      </w:r>
    </w:p>
    <w:p w:rsidR="00BB6087" w:rsidRDefault="00BB6087" w:rsidP="0012726C">
      <w:pPr>
        <w:ind w:left="283"/>
        <w:rPr>
          <w:color w:val="000000"/>
          <w:sz w:val="24"/>
          <w:szCs w:val="24"/>
        </w:rPr>
      </w:pPr>
    </w:p>
    <w:p w:rsidR="00BB6087" w:rsidRDefault="00BB6087" w:rsidP="0012726C">
      <w:pPr>
        <w:ind w:left="283"/>
        <w:rPr>
          <w:color w:val="000000"/>
          <w:sz w:val="24"/>
          <w:szCs w:val="24"/>
        </w:rPr>
      </w:pPr>
      <w:r>
        <w:rPr>
          <w:color w:val="000000"/>
          <w:sz w:val="24"/>
          <w:szCs w:val="24"/>
        </w:rPr>
        <w:t>Előnye:</w:t>
      </w:r>
    </w:p>
    <w:p w:rsidR="00BB6087" w:rsidRPr="00BB6087" w:rsidRDefault="00BB6087" w:rsidP="00E760CF">
      <w:pPr>
        <w:pStyle w:val="Listaszerbekezds"/>
        <w:numPr>
          <w:ilvl w:val="0"/>
          <w:numId w:val="191"/>
        </w:numPr>
        <w:rPr>
          <w:color w:val="000000"/>
          <w:sz w:val="24"/>
          <w:szCs w:val="24"/>
        </w:rPr>
      </w:pPr>
      <w:r w:rsidRPr="00BB6087">
        <w:rPr>
          <w:color w:val="000000"/>
          <w:sz w:val="24"/>
          <w:szCs w:val="24"/>
        </w:rPr>
        <w:t>információszerzés, tájékozódás és tájékoztatás.</w:t>
      </w:r>
    </w:p>
    <w:p w:rsidR="00BB6087" w:rsidRDefault="00BB6087" w:rsidP="0012726C">
      <w:pPr>
        <w:ind w:left="283"/>
        <w:rPr>
          <w:color w:val="000000"/>
          <w:sz w:val="24"/>
          <w:szCs w:val="24"/>
        </w:rPr>
      </w:pPr>
    </w:p>
    <w:p w:rsidR="00BB6087" w:rsidRDefault="00BB6087" w:rsidP="0012726C">
      <w:pPr>
        <w:ind w:left="283"/>
        <w:rPr>
          <w:color w:val="000000"/>
          <w:sz w:val="24"/>
          <w:szCs w:val="24"/>
        </w:rPr>
      </w:pPr>
      <w:r>
        <w:rPr>
          <w:color w:val="000000"/>
          <w:sz w:val="24"/>
          <w:szCs w:val="24"/>
        </w:rPr>
        <w:t>Hátránya:</w:t>
      </w:r>
    </w:p>
    <w:p w:rsidR="00BB6087" w:rsidRPr="00BB6087" w:rsidRDefault="00BB6087" w:rsidP="00E760CF">
      <w:pPr>
        <w:pStyle w:val="Listaszerbekezds"/>
        <w:numPr>
          <w:ilvl w:val="0"/>
          <w:numId w:val="191"/>
        </w:numPr>
        <w:rPr>
          <w:color w:val="000000"/>
          <w:sz w:val="24"/>
          <w:szCs w:val="24"/>
        </w:rPr>
      </w:pPr>
      <w:r w:rsidRPr="00BB6087">
        <w:rPr>
          <w:color w:val="000000"/>
          <w:sz w:val="24"/>
          <w:szCs w:val="24"/>
        </w:rPr>
        <w:t xml:space="preserve">visszaélési lehetőség a közzétett adatokkal, </w:t>
      </w:r>
    </w:p>
    <w:p w:rsidR="00BB6087" w:rsidRPr="00BB6087" w:rsidRDefault="00BB6087" w:rsidP="00E760CF">
      <w:pPr>
        <w:pStyle w:val="Listaszerbekezds"/>
        <w:numPr>
          <w:ilvl w:val="0"/>
          <w:numId w:val="191"/>
        </w:numPr>
        <w:rPr>
          <w:color w:val="000000"/>
          <w:sz w:val="24"/>
          <w:szCs w:val="24"/>
        </w:rPr>
      </w:pPr>
      <w:r w:rsidRPr="00BB6087">
        <w:rPr>
          <w:color w:val="000000"/>
          <w:sz w:val="24"/>
          <w:szCs w:val="24"/>
        </w:rPr>
        <w:t>nem kívánt visszajelzések érkezése,</w:t>
      </w:r>
    </w:p>
    <w:p w:rsidR="00BB6087" w:rsidRPr="00BB6087" w:rsidRDefault="00BB6087" w:rsidP="00E760CF">
      <w:pPr>
        <w:pStyle w:val="Listaszerbekezds"/>
        <w:numPr>
          <w:ilvl w:val="0"/>
          <w:numId w:val="191"/>
        </w:numPr>
        <w:rPr>
          <w:color w:val="000000"/>
          <w:sz w:val="24"/>
          <w:szCs w:val="24"/>
        </w:rPr>
      </w:pPr>
      <w:r w:rsidRPr="00BB6087">
        <w:rPr>
          <w:color w:val="000000"/>
          <w:sz w:val="24"/>
          <w:szCs w:val="24"/>
        </w:rPr>
        <w:t>jogosulatlan egyének is hozzáférhetnek az adatokhoz.</w:t>
      </w:r>
    </w:p>
    <w:p w:rsidR="00BB6087" w:rsidRDefault="00BB6087" w:rsidP="0012726C">
      <w:pPr>
        <w:ind w:left="283"/>
        <w:rPr>
          <w:color w:val="000000"/>
          <w:sz w:val="24"/>
          <w:szCs w:val="24"/>
        </w:rPr>
      </w:pPr>
    </w:p>
    <w:p w:rsidR="00BB6087" w:rsidRDefault="00BB6087" w:rsidP="0012726C">
      <w:pPr>
        <w:ind w:left="283"/>
        <w:rPr>
          <w:color w:val="000000"/>
          <w:sz w:val="24"/>
          <w:szCs w:val="24"/>
        </w:rPr>
      </w:pPr>
      <w:r>
        <w:rPr>
          <w:color w:val="000000"/>
          <w:sz w:val="24"/>
          <w:szCs w:val="24"/>
        </w:rPr>
        <w:t>Használatuk szabálya:</w:t>
      </w:r>
    </w:p>
    <w:p w:rsidR="00BB6087" w:rsidRPr="00BB6087" w:rsidRDefault="00BB6087" w:rsidP="00E760CF">
      <w:pPr>
        <w:pStyle w:val="Listaszerbekezds"/>
        <w:numPr>
          <w:ilvl w:val="0"/>
          <w:numId w:val="190"/>
        </w:numPr>
        <w:rPr>
          <w:color w:val="000000"/>
          <w:sz w:val="24"/>
          <w:szCs w:val="24"/>
        </w:rPr>
      </w:pPr>
      <w:r w:rsidRPr="00BB6087">
        <w:rPr>
          <w:color w:val="000000"/>
          <w:sz w:val="24"/>
          <w:szCs w:val="24"/>
        </w:rPr>
        <w:t>Munkaidőben csak vezetői engedéllyel használhatóak.</w:t>
      </w:r>
    </w:p>
    <w:p w:rsidR="0012726C" w:rsidRPr="00BB6087" w:rsidRDefault="00BB6087" w:rsidP="00E760CF">
      <w:pPr>
        <w:pStyle w:val="Listaszerbekezds"/>
        <w:numPr>
          <w:ilvl w:val="0"/>
          <w:numId w:val="190"/>
        </w:numPr>
        <w:rPr>
          <w:b/>
          <w:sz w:val="24"/>
          <w:szCs w:val="24"/>
        </w:rPr>
      </w:pPr>
      <w:r w:rsidRPr="00BB6087">
        <w:rPr>
          <w:color w:val="000000"/>
          <w:sz w:val="24"/>
          <w:szCs w:val="24"/>
        </w:rPr>
        <w:t>Mivel a feltöltött adatok nyilvánosak és mindenki által hozzáférhetőek, körültekintően, a személyiségi jogokat és az adatvédelmi szabályokat figyelembe véve járjanak el.</w:t>
      </w:r>
    </w:p>
    <w:p w:rsidR="00265870" w:rsidRDefault="00265870" w:rsidP="00265870">
      <w:pPr>
        <w:rPr>
          <w:b/>
          <w:bCs/>
          <w:color w:val="000000"/>
          <w:sz w:val="32"/>
          <w:szCs w:val="32"/>
        </w:rPr>
      </w:pPr>
    </w:p>
    <w:p w:rsidR="000534F2" w:rsidRDefault="000534F2" w:rsidP="00334143">
      <w:pPr>
        <w:pStyle w:val="Cmsor3"/>
        <w:jc w:val="left"/>
        <w:rPr>
          <w:rFonts w:ascii="Times New Roman" w:hAnsi="Times New Roman"/>
          <w:b/>
          <w:color w:val="auto"/>
        </w:rPr>
      </w:pPr>
      <w:bookmarkStart w:id="54" w:name="_Toc352909211"/>
    </w:p>
    <w:p w:rsidR="00265870" w:rsidRPr="00334143" w:rsidRDefault="00265870" w:rsidP="00334143">
      <w:pPr>
        <w:pStyle w:val="Cmsor3"/>
        <w:jc w:val="left"/>
        <w:rPr>
          <w:rFonts w:ascii="Times New Roman" w:hAnsi="Times New Roman"/>
          <w:b/>
          <w:color w:val="auto"/>
        </w:rPr>
      </w:pPr>
      <w:r w:rsidRPr="00334143">
        <w:rPr>
          <w:rFonts w:ascii="Times New Roman" w:hAnsi="Times New Roman"/>
          <w:b/>
          <w:color w:val="auto"/>
        </w:rPr>
        <w:t>1</w:t>
      </w:r>
      <w:r w:rsidR="0024582E" w:rsidRPr="00334143">
        <w:rPr>
          <w:rFonts w:ascii="Times New Roman" w:hAnsi="Times New Roman"/>
          <w:b/>
          <w:color w:val="auto"/>
        </w:rPr>
        <w:t>8</w:t>
      </w:r>
      <w:r w:rsidRPr="00334143">
        <w:rPr>
          <w:rFonts w:ascii="Times New Roman" w:hAnsi="Times New Roman"/>
          <w:b/>
          <w:color w:val="auto"/>
        </w:rPr>
        <w:t>. A telefonhasználat eljárásrendje</w:t>
      </w:r>
      <w:bookmarkEnd w:id="54"/>
    </w:p>
    <w:p w:rsidR="00265870" w:rsidRDefault="00265870" w:rsidP="00265870">
      <w:pPr>
        <w:spacing w:line="360" w:lineRule="auto"/>
        <w:rPr>
          <w:rFonts w:ascii="Arial" w:hAnsi="Arial"/>
          <w:sz w:val="22"/>
          <w:szCs w:val="22"/>
        </w:rPr>
      </w:pPr>
    </w:p>
    <w:p w:rsidR="00265870" w:rsidRDefault="00265870" w:rsidP="00265870">
      <w:pPr>
        <w:rPr>
          <w:sz w:val="24"/>
          <w:szCs w:val="24"/>
        </w:rPr>
      </w:pPr>
      <w:r>
        <w:rPr>
          <w:sz w:val="24"/>
          <w:szCs w:val="24"/>
        </w:rPr>
        <w:t xml:space="preserve">A dolgozó a mobiltelefonját a gyermekekkel való foglalkozás teljes idejében, néma állapotban tarthatja magánál és csak kivételes, sürgős esetben használható. Az intézményi vonalas telefon kivételes, sürgős esetben használható magáncélra. A pedagógus </w:t>
      </w:r>
      <w:r>
        <w:rPr>
          <w:b/>
          <w:sz w:val="24"/>
          <w:szCs w:val="24"/>
        </w:rPr>
        <w:t xml:space="preserve">a </w:t>
      </w:r>
      <w:r>
        <w:rPr>
          <w:b/>
          <w:sz w:val="24"/>
          <w:szCs w:val="24"/>
          <w:u w:val="single"/>
        </w:rPr>
        <w:t>gyermekek között munkaidejében</w:t>
      </w:r>
      <w:r>
        <w:rPr>
          <w:sz w:val="24"/>
          <w:szCs w:val="24"/>
        </w:rPr>
        <w:t xml:space="preserve"> mobiltelefonját magáncélú beszélgetésre sem a csoportszobában sem az udvaron nem használhatja. </w:t>
      </w:r>
    </w:p>
    <w:p w:rsidR="00265870" w:rsidRDefault="00265870" w:rsidP="00265870">
      <w:pPr>
        <w:rPr>
          <w:b/>
          <w:sz w:val="24"/>
          <w:szCs w:val="24"/>
        </w:rPr>
      </w:pPr>
    </w:p>
    <w:p w:rsidR="00265870" w:rsidRDefault="00265870" w:rsidP="00265870">
      <w:pPr>
        <w:rPr>
          <w:b/>
          <w:sz w:val="24"/>
          <w:szCs w:val="24"/>
        </w:rPr>
      </w:pPr>
    </w:p>
    <w:p w:rsidR="00265870" w:rsidRPr="00184BAB" w:rsidRDefault="00184BAB" w:rsidP="00184BAB">
      <w:pPr>
        <w:pStyle w:val="Cmsor3"/>
        <w:rPr>
          <w:rFonts w:ascii="Times New Roman" w:hAnsi="Times New Roman"/>
          <w:b/>
          <w:color w:val="auto"/>
        </w:rPr>
      </w:pPr>
      <w:bookmarkStart w:id="55" w:name="_Toc352909212"/>
      <w:r w:rsidRPr="00184BAB">
        <w:rPr>
          <w:rFonts w:ascii="Times New Roman" w:hAnsi="Times New Roman"/>
          <w:b/>
          <w:color w:val="auto"/>
        </w:rPr>
        <w:t>19. a helyiségek használati rendje</w:t>
      </w:r>
      <w:bookmarkEnd w:id="55"/>
    </w:p>
    <w:p w:rsidR="00265870" w:rsidRDefault="00265870" w:rsidP="00265870">
      <w:pPr>
        <w:rPr>
          <w:b/>
          <w:sz w:val="24"/>
          <w:szCs w:val="24"/>
        </w:rPr>
      </w:pPr>
    </w:p>
    <w:p w:rsidR="00265870" w:rsidRDefault="00265870" w:rsidP="00265870">
      <w:pPr>
        <w:tabs>
          <w:tab w:val="num" w:pos="-5529"/>
        </w:tabs>
        <w:overflowPunct/>
        <w:autoSpaceDE/>
        <w:adjustRightInd/>
        <w:rPr>
          <w:rFonts w:eastAsia="Batang"/>
          <w:sz w:val="24"/>
          <w:szCs w:val="24"/>
        </w:rPr>
      </w:pPr>
      <w:r>
        <w:rPr>
          <w:rFonts w:eastAsia="Batang"/>
          <w:sz w:val="24"/>
          <w:szCs w:val="24"/>
        </w:rPr>
        <w:t xml:space="preserve">Az óvoda zárva tartásának ideje alatt a hivatalos ügyek intézésére külön ügyeleti rend szerint tart nyitva. Az ügyeleti rendet az óvoda vezetője a fenntartóval egyeztetve határozza meg és </w:t>
      </w:r>
      <w:r>
        <w:rPr>
          <w:rFonts w:eastAsia="Batang"/>
          <w:sz w:val="24"/>
          <w:szCs w:val="24"/>
        </w:rPr>
        <w:lastRenderedPageBreak/>
        <w:t>azt a szülők és az alkalmazotti közösség, és a társintézmények tudomására hozza értesítés formájában.</w:t>
      </w:r>
    </w:p>
    <w:p w:rsidR="00265870" w:rsidRDefault="00265870" w:rsidP="00265870">
      <w:pPr>
        <w:tabs>
          <w:tab w:val="num" w:pos="-6379"/>
        </w:tabs>
        <w:overflowPunct/>
        <w:autoSpaceDE/>
        <w:adjustRightInd/>
        <w:rPr>
          <w:rFonts w:eastAsia="Batang"/>
          <w:sz w:val="24"/>
          <w:szCs w:val="24"/>
        </w:rPr>
      </w:pPr>
      <w:r>
        <w:rPr>
          <w:rFonts w:eastAsia="Batang"/>
          <w:sz w:val="24"/>
          <w:szCs w:val="24"/>
        </w:rPr>
        <w:t>Az óvoda működési rendjére vonatkozó szabályozást az óvoda Házirendje tartalmazza:</w:t>
      </w:r>
    </w:p>
    <w:p w:rsidR="00265870" w:rsidRPr="00193BB2" w:rsidRDefault="00265870" w:rsidP="00E760CF">
      <w:pPr>
        <w:pStyle w:val="Listaszerbekezds"/>
        <w:numPr>
          <w:ilvl w:val="0"/>
          <w:numId w:val="134"/>
        </w:numPr>
        <w:tabs>
          <w:tab w:val="left" w:pos="720"/>
        </w:tabs>
        <w:overflowPunct/>
        <w:autoSpaceDE/>
        <w:adjustRightInd/>
        <w:rPr>
          <w:rFonts w:eastAsia="Batang"/>
          <w:sz w:val="24"/>
          <w:szCs w:val="24"/>
        </w:rPr>
      </w:pPr>
      <w:r w:rsidRPr="00193BB2">
        <w:rPr>
          <w:rFonts w:eastAsia="Batang"/>
          <w:sz w:val="24"/>
          <w:szCs w:val="24"/>
        </w:rPr>
        <w:t>az óvoda helyiségeinek használatára</w:t>
      </w:r>
    </w:p>
    <w:p w:rsidR="00265870" w:rsidRPr="00193BB2" w:rsidRDefault="00265870" w:rsidP="00E760CF">
      <w:pPr>
        <w:pStyle w:val="Listaszerbekezds"/>
        <w:numPr>
          <w:ilvl w:val="0"/>
          <w:numId w:val="134"/>
        </w:numPr>
        <w:tabs>
          <w:tab w:val="left" w:pos="720"/>
        </w:tabs>
        <w:overflowPunct/>
        <w:autoSpaceDE/>
        <w:adjustRightInd/>
        <w:rPr>
          <w:rFonts w:eastAsia="Batang"/>
          <w:sz w:val="24"/>
          <w:szCs w:val="24"/>
        </w:rPr>
      </w:pPr>
      <w:r w:rsidRPr="00193BB2">
        <w:rPr>
          <w:rFonts w:eastAsia="Batang"/>
          <w:sz w:val="24"/>
          <w:szCs w:val="24"/>
        </w:rPr>
        <w:t>a gyermekek kíséretére</w:t>
      </w:r>
    </w:p>
    <w:p w:rsidR="00265870" w:rsidRDefault="00265870" w:rsidP="00E760CF">
      <w:pPr>
        <w:pStyle w:val="Listaszerbekezds"/>
        <w:numPr>
          <w:ilvl w:val="0"/>
          <w:numId w:val="134"/>
        </w:numPr>
        <w:tabs>
          <w:tab w:val="left" w:pos="720"/>
        </w:tabs>
        <w:overflowPunct/>
        <w:autoSpaceDE/>
        <w:adjustRightInd/>
        <w:rPr>
          <w:rFonts w:eastAsia="Batang"/>
          <w:sz w:val="24"/>
          <w:szCs w:val="24"/>
        </w:rPr>
      </w:pPr>
      <w:r w:rsidRPr="00193BB2">
        <w:rPr>
          <w:rFonts w:eastAsia="Batang"/>
          <w:sz w:val="24"/>
          <w:szCs w:val="24"/>
        </w:rPr>
        <w:t>az étkeztetésre vonatkozóan</w:t>
      </w:r>
      <w:r>
        <w:rPr>
          <w:rFonts w:eastAsia="Batang"/>
          <w:sz w:val="24"/>
          <w:szCs w:val="24"/>
        </w:rPr>
        <w:t>.</w:t>
      </w:r>
    </w:p>
    <w:p w:rsidR="00265870" w:rsidRPr="00193BB2" w:rsidRDefault="00265870" w:rsidP="00265870">
      <w:pPr>
        <w:pStyle w:val="Listaszerbekezds"/>
        <w:tabs>
          <w:tab w:val="left" w:pos="720"/>
        </w:tabs>
        <w:overflowPunct/>
        <w:autoSpaceDE/>
        <w:adjustRightInd/>
        <w:ind w:left="2096"/>
        <w:rPr>
          <w:rFonts w:eastAsia="Batang"/>
          <w:sz w:val="24"/>
          <w:szCs w:val="24"/>
        </w:rPr>
      </w:pPr>
    </w:p>
    <w:p w:rsidR="00265870" w:rsidRDefault="00265870" w:rsidP="00265870">
      <w:pPr>
        <w:tabs>
          <w:tab w:val="num" w:pos="-6379"/>
        </w:tabs>
        <w:overflowPunct/>
        <w:autoSpaceDE/>
        <w:adjustRightInd/>
        <w:rPr>
          <w:rFonts w:eastAsia="Batang"/>
          <w:sz w:val="24"/>
          <w:szCs w:val="24"/>
        </w:rPr>
      </w:pPr>
      <w:r>
        <w:rPr>
          <w:rFonts w:eastAsia="Batang"/>
          <w:sz w:val="24"/>
          <w:szCs w:val="24"/>
        </w:rPr>
        <w:t>A dohányzás szabályaira vonatkozó előírásokat a magasabb jogszabályok szabályozzák.</w:t>
      </w:r>
    </w:p>
    <w:p w:rsidR="00265870" w:rsidRDefault="00265870" w:rsidP="00265870">
      <w:pPr>
        <w:pStyle w:val="Szvegtrzsbehzssal3"/>
        <w:ind w:left="0"/>
        <w:rPr>
          <w:sz w:val="24"/>
          <w:szCs w:val="24"/>
        </w:rPr>
      </w:pPr>
      <w:r>
        <w:rPr>
          <w:sz w:val="24"/>
          <w:szCs w:val="24"/>
        </w:rPr>
        <w:t xml:space="preserve">A dolgozók az intézmény helyiségeit nyitvatartási időben akkor és oly módon használják, hogy az ne veszélyeztesse a nevelő-oktató tevékenységet, és az intézmény egyéb feladatainak ellátását. Ha intézményi alkalmazott a nyitvatartási időn túl igénybe kívánja venni az óvoda helyiségeit, ezt az intézményvezetőtől írásban kell kérvényeznie, a használat céljának és időpontjának megjelölésével. Az intézmény helyiségeinek nyitvatartási időn kívüli használatát indokolt esetben a vezető írásban engedélyezi. Az óvoda helyiségeit csak rendeltetésének megfelelően lehet használni. </w:t>
      </w:r>
    </w:p>
    <w:p w:rsidR="00265870" w:rsidRDefault="00265870" w:rsidP="00265870">
      <w:pPr>
        <w:pStyle w:val="Szvegtrzsbehzssal3"/>
        <w:ind w:left="0"/>
        <w:rPr>
          <w:sz w:val="24"/>
        </w:rPr>
      </w:pPr>
      <w:r>
        <w:rPr>
          <w:sz w:val="24"/>
        </w:rPr>
        <w:t>Az óvodában csak érvényes egészségügyi kiskönyvvel rendelkező munkavállaló dolgozhat.</w:t>
      </w:r>
    </w:p>
    <w:p w:rsidR="00265870" w:rsidRDefault="00265870" w:rsidP="00265870">
      <w:pPr>
        <w:pStyle w:val="Szvegtrzsbehzssal3"/>
        <w:ind w:left="0"/>
        <w:rPr>
          <w:sz w:val="24"/>
          <w:szCs w:val="24"/>
        </w:rPr>
      </w:pPr>
      <w:r>
        <w:rPr>
          <w:sz w:val="24"/>
          <w:szCs w:val="24"/>
        </w:rPr>
        <w:t xml:space="preserve">Az intézmény teljes területén, az épületben és az udvaron tartózkodó </w:t>
      </w:r>
      <w:r>
        <w:rPr>
          <w:b/>
          <w:sz w:val="24"/>
          <w:szCs w:val="24"/>
        </w:rPr>
        <w:t>minden személyköteles</w:t>
      </w:r>
      <w:r>
        <w:rPr>
          <w:sz w:val="24"/>
          <w:szCs w:val="24"/>
        </w:rPr>
        <w:t>:</w:t>
      </w:r>
    </w:p>
    <w:p w:rsidR="00265870" w:rsidRDefault="00265870" w:rsidP="00E760CF">
      <w:pPr>
        <w:pStyle w:val="Szvegtrzsbehzssal3"/>
        <w:numPr>
          <w:ilvl w:val="0"/>
          <w:numId w:val="118"/>
        </w:numPr>
        <w:overflowPunct/>
        <w:autoSpaceDE/>
        <w:adjustRightInd/>
        <w:spacing w:after="0"/>
        <w:rPr>
          <w:sz w:val="24"/>
          <w:szCs w:val="24"/>
        </w:rPr>
      </w:pPr>
      <w:r>
        <w:rPr>
          <w:sz w:val="24"/>
          <w:szCs w:val="24"/>
        </w:rPr>
        <w:t>A közös tulajdont védeni.</w:t>
      </w:r>
    </w:p>
    <w:p w:rsidR="00265870" w:rsidRDefault="00265870" w:rsidP="00E760CF">
      <w:pPr>
        <w:pStyle w:val="Szvegtrzsbehzssal3"/>
        <w:numPr>
          <w:ilvl w:val="0"/>
          <w:numId w:val="118"/>
        </w:numPr>
        <w:overflowPunct/>
        <w:autoSpaceDE/>
        <w:adjustRightInd/>
        <w:spacing w:after="0"/>
        <w:rPr>
          <w:sz w:val="24"/>
          <w:szCs w:val="24"/>
        </w:rPr>
      </w:pPr>
      <w:r>
        <w:rPr>
          <w:sz w:val="24"/>
          <w:szCs w:val="24"/>
        </w:rPr>
        <w:t>A berendezéseket rendeltetésszerűen használni.</w:t>
      </w:r>
    </w:p>
    <w:p w:rsidR="00265870" w:rsidRDefault="00265870" w:rsidP="00E760CF">
      <w:pPr>
        <w:pStyle w:val="Szvegtrzsbehzssal3"/>
        <w:numPr>
          <w:ilvl w:val="0"/>
          <w:numId w:val="118"/>
        </w:numPr>
        <w:overflowPunct/>
        <w:autoSpaceDE/>
        <w:adjustRightInd/>
        <w:spacing w:after="0"/>
        <w:rPr>
          <w:sz w:val="24"/>
          <w:szCs w:val="24"/>
        </w:rPr>
      </w:pPr>
      <w:r>
        <w:rPr>
          <w:sz w:val="24"/>
          <w:szCs w:val="24"/>
        </w:rPr>
        <w:t>Az óvoda rendjét és tisztaságát megőrizni.</w:t>
      </w:r>
    </w:p>
    <w:p w:rsidR="00265870" w:rsidRDefault="00265870" w:rsidP="00E760CF">
      <w:pPr>
        <w:pStyle w:val="Szvegtrzsbehzssal3"/>
        <w:numPr>
          <w:ilvl w:val="0"/>
          <w:numId w:val="118"/>
        </w:numPr>
        <w:overflowPunct/>
        <w:autoSpaceDE/>
        <w:adjustRightInd/>
        <w:spacing w:after="0"/>
        <w:rPr>
          <w:sz w:val="24"/>
          <w:szCs w:val="24"/>
        </w:rPr>
      </w:pPr>
      <w:r>
        <w:rPr>
          <w:sz w:val="24"/>
          <w:szCs w:val="24"/>
        </w:rPr>
        <w:t>Az energiával és a szükséges anyagokkal takarékoskodni.</w:t>
      </w:r>
    </w:p>
    <w:p w:rsidR="00265870" w:rsidRDefault="00265870" w:rsidP="00E760CF">
      <w:pPr>
        <w:pStyle w:val="Szvegtrzsbehzssal3"/>
        <w:numPr>
          <w:ilvl w:val="0"/>
          <w:numId w:val="118"/>
        </w:numPr>
        <w:overflowPunct/>
        <w:autoSpaceDE/>
        <w:adjustRightInd/>
        <w:spacing w:after="0"/>
        <w:rPr>
          <w:sz w:val="24"/>
          <w:szCs w:val="24"/>
        </w:rPr>
      </w:pPr>
      <w:r>
        <w:rPr>
          <w:sz w:val="24"/>
          <w:szCs w:val="24"/>
        </w:rPr>
        <w:t>Katasztrófavédelmi terv előírásai szerint eljárni.</w:t>
      </w:r>
    </w:p>
    <w:p w:rsidR="00265870" w:rsidRDefault="00265870" w:rsidP="00E760CF">
      <w:pPr>
        <w:pStyle w:val="Szvegtrzsbehzssal3"/>
        <w:numPr>
          <w:ilvl w:val="0"/>
          <w:numId w:val="118"/>
        </w:numPr>
        <w:overflowPunct/>
        <w:autoSpaceDE/>
        <w:adjustRightInd/>
        <w:spacing w:after="0"/>
        <w:rPr>
          <w:sz w:val="24"/>
          <w:szCs w:val="24"/>
        </w:rPr>
      </w:pPr>
      <w:r>
        <w:rPr>
          <w:sz w:val="24"/>
          <w:szCs w:val="24"/>
        </w:rPr>
        <w:t>A munka és egészségvédelmi szabályokat betartani.</w:t>
      </w:r>
    </w:p>
    <w:p w:rsidR="00265870" w:rsidRDefault="00265870" w:rsidP="00265870">
      <w:pPr>
        <w:pStyle w:val="Szvegtrzsbehzssal3"/>
        <w:overflowPunct/>
        <w:autoSpaceDE/>
        <w:adjustRightInd/>
        <w:spacing w:after="0"/>
        <w:ind w:left="720"/>
        <w:rPr>
          <w:sz w:val="24"/>
          <w:szCs w:val="24"/>
        </w:rPr>
      </w:pPr>
    </w:p>
    <w:p w:rsidR="00265870" w:rsidRPr="00193BB2" w:rsidRDefault="00265870" w:rsidP="00265870">
      <w:pPr>
        <w:pStyle w:val="Szvegtrzsbehzssal3"/>
        <w:overflowPunct/>
        <w:autoSpaceDE/>
        <w:adjustRightInd/>
        <w:spacing w:after="0"/>
        <w:ind w:left="0"/>
        <w:rPr>
          <w:sz w:val="24"/>
          <w:szCs w:val="24"/>
        </w:rPr>
      </w:pPr>
      <w:r w:rsidRPr="00193BB2">
        <w:rPr>
          <w:sz w:val="24"/>
          <w:szCs w:val="24"/>
        </w:rPr>
        <w:t>Az intézmény helyiségeiben párt, vagy párthoz kötődő társadalmi szervezet nem működhet!</w:t>
      </w:r>
    </w:p>
    <w:p w:rsidR="000534F2" w:rsidRDefault="000534F2" w:rsidP="00334143">
      <w:pPr>
        <w:pStyle w:val="Cmsor3"/>
        <w:jc w:val="left"/>
        <w:rPr>
          <w:rFonts w:ascii="Times New Roman" w:hAnsi="Times New Roman"/>
          <w:b/>
          <w:color w:val="auto"/>
        </w:rPr>
      </w:pPr>
      <w:bookmarkStart w:id="56" w:name="_Toc352909213"/>
    </w:p>
    <w:p w:rsidR="00265870" w:rsidRPr="00334143" w:rsidRDefault="00265870" w:rsidP="00334143">
      <w:pPr>
        <w:pStyle w:val="Cmsor3"/>
        <w:jc w:val="left"/>
        <w:rPr>
          <w:rFonts w:ascii="Times New Roman" w:hAnsi="Times New Roman"/>
          <w:b/>
          <w:color w:val="auto"/>
        </w:rPr>
      </w:pPr>
      <w:r w:rsidRPr="00334143">
        <w:rPr>
          <w:rFonts w:ascii="Times New Roman" w:hAnsi="Times New Roman"/>
          <w:b/>
          <w:color w:val="auto"/>
        </w:rPr>
        <w:t>2</w:t>
      </w:r>
      <w:r w:rsidR="0024582E" w:rsidRPr="00334143">
        <w:rPr>
          <w:rFonts w:ascii="Times New Roman" w:hAnsi="Times New Roman"/>
          <w:b/>
          <w:color w:val="auto"/>
        </w:rPr>
        <w:t>0</w:t>
      </w:r>
      <w:r w:rsidRPr="00334143">
        <w:rPr>
          <w:rFonts w:ascii="Times New Roman" w:hAnsi="Times New Roman"/>
          <w:b/>
          <w:color w:val="auto"/>
        </w:rPr>
        <w:t>. A közérdekű adatok megismerésére irányuló kérelmek intézésének rendje</w:t>
      </w:r>
      <w:bookmarkEnd w:id="56"/>
    </w:p>
    <w:p w:rsidR="00265870" w:rsidRDefault="00265870" w:rsidP="00265870">
      <w:pPr>
        <w:rPr>
          <w:b/>
          <w:sz w:val="24"/>
          <w:szCs w:val="24"/>
        </w:rPr>
      </w:pPr>
    </w:p>
    <w:p w:rsidR="00265870" w:rsidRDefault="00265870" w:rsidP="00265870">
      <w:pPr>
        <w:spacing w:before="160" w:after="80"/>
        <w:rPr>
          <w:rFonts w:ascii="TimesNewRomanPSMT" w:hAnsi="TimesNewRomanPSMT" w:cs="TimesNewRomanPSMT"/>
          <w:sz w:val="24"/>
          <w:szCs w:val="24"/>
        </w:rPr>
      </w:pPr>
      <w:r>
        <w:rPr>
          <w:bCs/>
          <w:sz w:val="24"/>
          <w:szCs w:val="24"/>
        </w:rPr>
        <w:t xml:space="preserve">368/2011. (XII. 31.) Korm. rendelet </w:t>
      </w:r>
      <w:bookmarkStart w:id="57" w:name="pr2"/>
      <w:bookmarkEnd w:id="57"/>
      <w:r>
        <w:rPr>
          <w:bCs/>
          <w:sz w:val="24"/>
          <w:szCs w:val="24"/>
        </w:rPr>
        <w:t>az államháztartásról szóló törvény végrehajtásáról 13. §</w:t>
      </w:r>
      <w:r>
        <w:rPr>
          <w:i/>
          <w:iCs/>
          <w:sz w:val="24"/>
          <w:szCs w:val="24"/>
        </w:rPr>
        <w:t xml:space="preserve"> 2 h)</w:t>
      </w:r>
      <w:r>
        <w:rPr>
          <w:sz w:val="24"/>
          <w:szCs w:val="24"/>
        </w:rPr>
        <w:t xml:space="preserve"> pontja, a 229/2012. (VIII.28.) Korm. rend, 30. § (6) </w:t>
      </w:r>
      <w:proofErr w:type="spellStart"/>
      <w:r>
        <w:rPr>
          <w:sz w:val="24"/>
          <w:szCs w:val="24"/>
        </w:rPr>
        <w:t>bek</w:t>
      </w:r>
      <w:proofErr w:type="spellEnd"/>
      <w:r>
        <w:rPr>
          <w:sz w:val="24"/>
          <w:szCs w:val="24"/>
        </w:rPr>
        <w:t xml:space="preserve">. valamint a </w:t>
      </w:r>
      <w:r>
        <w:rPr>
          <w:bCs/>
          <w:sz w:val="24"/>
          <w:szCs w:val="24"/>
        </w:rPr>
        <w:t xml:space="preserve">2011. évi CXII. törvény az információs önrendelkezési jogról és az információszabadságról 30. § (6) </w:t>
      </w:r>
      <w:proofErr w:type="spellStart"/>
      <w:r>
        <w:rPr>
          <w:bCs/>
          <w:sz w:val="24"/>
          <w:szCs w:val="24"/>
        </w:rPr>
        <w:t>bek</w:t>
      </w:r>
      <w:proofErr w:type="spellEnd"/>
      <w:r>
        <w:rPr>
          <w:bCs/>
          <w:sz w:val="24"/>
          <w:szCs w:val="24"/>
        </w:rPr>
        <w:t xml:space="preserve">. </w:t>
      </w:r>
      <w:r>
        <w:rPr>
          <w:sz w:val="24"/>
          <w:szCs w:val="24"/>
        </w:rPr>
        <w:t>alapján a közérdekű adatok megismerésére irányuló kérelmek intézésének, továbbá a kötelezően közzéteendő adatok nyilvánosságra hozatalának eljárásrendje az intézményben az S</w:t>
      </w:r>
      <w:r w:rsidR="00D70FED">
        <w:rPr>
          <w:sz w:val="24"/>
          <w:szCs w:val="24"/>
        </w:rPr>
        <w:t>ZMSZ</w:t>
      </w:r>
      <w:r>
        <w:rPr>
          <w:sz w:val="24"/>
          <w:szCs w:val="24"/>
        </w:rPr>
        <w:t xml:space="preserve"> mellékletében kiadott szabályzatban </w:t>
      </w:r>
      <w:r>
        <w:rPr>
          <w:rFonts w:ascii="TimesNewRomanPSMT" w:hAnsi="TimesNewRomanPSMT" w:cs="TimesNewRomanPSMT"/>
          <w:sz w:val="24"/>
          <w:szCs w:val="24"/>
        </w:rPr>
        <w:t>kerül meghatározásra.</w:t>
      </w:r>
    </w:p>
    <w:p w:rsidR="00265870" w:rsidRDefault="00265870" w:rsidP="00265870">
      <w:pPr>
        <w:overflowPunct/>
        <w:rPr>
          <w:b/>
          <w:bCs/>
          <w:sz w:val="24"/>
          <w:szCs w:val="24"/>
        </w:rPr>
      </w:pPr>
      <w:r>
        <w:rPr>
          <w:b/>
          <w:bCs/>
          <w:sz w:val="24"/>
          <w:szCs w:val="24"/>
        </w:rPr>
        <w:t>A Szabályzat rendelkezéseit kell alkalmazni az óvoda:</w:t>
      </w:r>
    </w:p>
    <w:p w:rsidR="00265870" w:rsidRDefault="00265870" w:rsidP="00E760CF">
      <w:pPr>
        <w:numPr>
          <w:ilvl w:val="0"/>
          <w:numId w:val="119"/>
        </w:numPr>
        <w:overflowPunct/>
        <w:rPr>
          <w:sz w:val="24"/>
          <w:szCs w:val="24"/>
        </w:rPr>
      </w:pPr>
      <w:r>
        <w:rPr>
          <w:sz w:val="24"/>
          <w:szCs w:val="24"/>
        </w:rPr>
        <w:t xml:space="preserve">kezelésében lévő közérdekű adatok, közérdekből nyilvános adatok, valamint közalkalmazottainak, munkavállalóinak közérdekből nyilvános adata (továbbiakban együtt: közérdekű adat) </w:t>
      </w:r>
      <w:r>
        <w:rPr>
          <w:b/>
          <w:bCs/>
          <w:sz w:val="24"/>
          <w:szCs w:val="24"/>
        </w:rPr>
        <w:t xml:space="preserve">igénylésénél, </w:t>
      </w:r>
      <w:r>
        <w:rPr>
          <w:sz w:val="24"/>
          <w:szCs w:val="24"/>
        </w:rPr>
        <w:t>továbbá</w:t>
      </w:r>
    </w:p>
    <w:p w:rsidR="00265870" w:rsidRDefault="00265870" w:rsidP="00E760CF">
      <w:pPr>
        <w:numPr>
          <w:ilvl w:val="0"/>
          <w:numId w:val="119"/>
        </w:numPr>
        <w:spacing w:before="160" w:after="80"/>
        <w:rPr>
          <w:b/>
          <w:sz w:val="24"/>
          <w:szCs w:val="24"/>
        </w:rPr>
      </w:pPr>
      <w:r>
        <w:rPr>
          <w:sz w:val="24"/>
          <w:szCs w:val="24"/>
        </w:rPr>
        <w:t xml:space="preserve">az óvoda hatásköre és illetékessége szerint kezelésében álló közérdekű adatok </w:t>
      </w:r>
      <w:r>
        <w:rPr>
          <w:b/>
          <w:bCs/>
          <w:sz w:val="24"/>
          <w:szCs w:val="24"/>
        </w:rPr>
        <w:t>közzétételénél.</w:t>
      </w:r>
    </w:p>
    <w:p w:rsidR="00265870" w:rsidRDefault="00265870" w:rsidP="00265870">
      <w:pPr>
        <w:spacing w:before="160" w:after="80"/>
        <w:rPr>
          <w:sz w:val="24"/>
          <w:szCs w:val="24"/>
        </w:rPr>
      </w:pPr>
      <w:r>
        <w:rPr>
          <w:sz w:val="24"/>
          <w:szCs w:val="24"/>
        </w:rPr>
        <w:t xml:space="preserve">A közérdekű adat fogalmát </w:t>
      </w:r>
      <w:r>
        <w:rPr>
          <w:bCs/>
          <w:sz w:val="24"/>
          <w:szCs w:val="24"/>
        </w:rPr>
        <w:t>az információs önrendelkezési jogról és az információszabadságról</w:t>
      </w:r>
      <w:r>
        <w:rPr>
          <w:sz w:val="24"/>
          <w:szCs w:val="24"/>
        </w:rPr>
        <w:t xml:space="preserve"> szóló</w:t>
      </w:r>
      <w:r>
        <w:rPr>
          <w:bCs/>
          <w:sz w:val="24"/>
          <w:szCs w:val="24"/>
        </w:rPr>
        <w:t xml:space="preserve"> 2011. évi CXII. törvény </w:t>
      </w:r>
      <w:r>
        <w:rPr>
          <w:sz w:val="24"/>
          <w:szCs w:val="24"/>
        </w:rPr>
        <w:t xml:space="preserve">határozza meg. </w:t>
      </w:r>
      <w:r>
        <w:rPr>
          <w:b/>
          <w:sz w:val="24"/>
          <w:szCs w:val="24"/>
        </w:rPr>
        <w:t>Ennek értelmében közérdekű adat</w:t>
      </w:r>
      <w:r>
        <w:rPr>
          <w:sz w:val="24"/>
          <w:szCs w:val="24"/>
        </w:rPr>
        <w:t xml:space="preserve">: </w:t>
      </w:r>
    </w:p>
    <w:p w:rsidR="00265870" w:rsidRDefault="00265870" w:rsidP="00E760CF">
      <w:pPr>
        <w:numPr>
          <w:ilvl w:val="0"/>
          <w:numId w:val="120"/>
        </w:numPr>
        <w:spacing w:before="160" w:after="80"/>
        <w:rPr>
          <w:sz w:val="24"/>
          <w:szCs w:val="24"/>
        </w:rPr>
      </w:pPr>
      <w:r>
        <w:rPr>
          <w:sz w:val="24"/>
          <w:szCs w:val="24"/>
        </w:rPr>
        <w:lastRenderedPageBreak/>
        <w:t>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w:t>
      </w:r>
    </w:p>
    <w:p w:rsidR="00265870" w:rsidRDefault="00265870" w:rsidP="00265870">
      <w:pPr>
        <w:spacing w:before="160" w:after="80"/>
        <w:rPr>
          <w:sz w:val="24"/>
          <w:szCs w:val="24"/>
        </w:rPr>
      </w:pPr>
      <w:r>
        <w:rPr>
          <w:b/>
          <w:sz w:val="24"/>
          <w:szCs w:val="24"/>
        </w:rPr>
        <w:t>így különösen</w:t>
      </w:r>
      <w:r>
        <w:rPr>
          <w:sz w:val="24"/>
          <w:szCs w:val="24"/>
        </w:rPr>
        <w:t>:</w:t>
      </w:r>
    </w:p>
    <w:p w:rsidR="00265870" w:rsidRDefault="00265870" w:rsidP="00E760CF">
      <w:pPr>
        <w:numPr>
          <w:ilvl w:val="0"/>
          <w:numId w:val="120"/>
        </w:numPr>
        <w:spacing w:before="160" w:after="80"/>
        <w:rPr>
          <w:sz w:val="24"/>
          <w:szCs w:val="24"/>
        </w:rPr>
      </w:pPr>
      <w:r>
        <w:rPr>
          <w:sz w:val="24"/>
          <w:szCs w:val="24"/>
        </w:rPr>
        <w:t xml:space="preserve">a hatáskörre, illetékességre, szervezeti felépítésre, szakmai tevékenységre, annak eredményességére is kiterjedő értékelésére, a birtokolt adatfajtákra és a működést szabályozó jogszabályokra, valamint a gazdálkodásra, a megkötött szerződésekre vonatkozó adat. </w:t>
      </w:r>
    </w:p>
    <w:p w:rsidR="00265870" w:rsidRDefault="00265870" w:rsidP="00265870">
      <w:pPr>
        <w:spacing w:before="160" w:after="80"/>
        <w:rPr>
          <w:sz w:val="24"/>
          <w:szCs w:val="24"/>
        </w:rPr>
      </w:pPr>
      <w:r>
        <w:rPr>
          <w:sz w:val="24"/>
          <w:szCs w:val="24"/>
        </w:rPr>
        <w:t>A közérdekű adat megismerésére irányuló kérelemnek az intézmény a kérelem tudomására jutását követő legrövidebb idő alatt, legfeljebb azonban 15 napon belül, közérthető formában tesz eleget.</w:t>
      </w:r>
    </w:p>
    <w:p w:rsidR="00265870" w:rsidRDefault="00265870" w:rsidP="00265870">
      <w:pPr>
        <w:rPr>
          <w:sz w:val="24"/>
          <w:szCs w:val="24"/>
        </w:rPr>
      </w:pPr>
      <w:r>
        <w:rPr>
          <w:sz w:val="24"/>
          <w:szCs w:val="24"/>
        </w:rPr>
        <w:t>Az adatkezeléssel kapcsolatos rendelkezések az intézmény Adat és iratkezelési Szabályzatában találhatók a mellékletben.</w:t>
      </w:r>
    </w:p>
    <w:p w:rsidR="00265870" w:rsidRDefault="00265870" w:rsidP="00265870">
      <w:pPr>
        <w:rPr>
          <w:b/>
          <w:sz w:val="32"/>
          <w:szCs w:val="32"/>
        </w:rPr>
      </w:pPr>
    </w:p>
    <w:p w:rsidR="005676BF" w:rsidRDefault="005676BF" w:rsidP="00265870">
      <w:pPr>
        <w:rPr>
          <w:b/>
          <w:sz w:val="32"/>
          <w:szCs w:val="32"/>
        </w:rPr>
      </w:pPr>
    </w:p>
    <w:p w:rsidR="00265870" w:rsidRPr="00334143" w:rsidRDefault="00265870" w:rsidP="00334143">
      <w:pPr>
        <w:pStyle w:val="Cmsor3"/>
        <w:jc w:val="left"/>
        <w:rPr>
          <w:rFonts w:ascii="Times New Roman" w:hAnsi="Times New Roman"/>
          <w:b/>
          <w:color w:val="auto"/>
        </w:rPr>
      </w:pPr>
      <w:bookmarkStart w:id="58" w:name="_Toc352909214"/>
      <w:r w:rsidRPr="00334143">
        <w:rPr>
          <w:rFonts w:ascii="Times New Roman" w:hAnsi="Times New Roman"/>
          <w:b/>
          <w:color w:val="auto"/>
        </w:rPr>
        <w:t>2</w:t>
      </w:r>
      <w:r w:rsidR="0024582E" w:rsidRPr="00334143">
        <w:rPr>
          <w:rFonts w:ascii="Times New Roman" w:hAnsi="Times New Roman"/>
          <w:b/>
          <w:color w:val="auto"/>
        </w:rPr>
        <w:t>1</w:t>
      </w:r>
      <w:r w:rsidRPr="00334143">
        <w:rPr>
          <w:rFonts w:ascii="Times New Roman" w:hAnsi="Times New Roman"/>
          <w:b/>
          <w:color w:val="auto"/>
        </w:rPr>
        <w:t>. Az elektronikus úton előállított papíralapú nyomtatványok hitelesítésének rendje</w:t>
      </w:r>
      <w:bookmarkEnd w:id="58"/>
    </w:p>
    <w:p w:rsidR="00265870" w:rsidRDefault="00265870" w:rsidP="00265870">
      <w:pPr>
        <w:rPr>
          <w:b/>
          <w:sz w:val="24"/>
          <w:szCs w:val="24"/>
        </w:rPr>
      </w:pPr>
    </w:p>
    <w:p w:rsidR="00B20053" w:rsidRDefault="00265870" w:rsidP="00265870">
      <w:pPr>
        <w:rPr>
          <w:b/>
          <w:sz w:val="24"/>
          <w:szCs w:val="24"/>
        </w:rPr>
      </w:pPr>
      <w:r w:rsidRPr="003E3926">
        <w:rPr>
          <w:b/>
          <w:sz w:val="24"/>
          <w:szCs w:val="24"/>
        </w:rPr>
        <w:t>Az intézmény jelenleg nem használ</w:t>
      </w:r>
      <w:r w:rsidRPr="003E3926">
        <w:rPr>
          <w:rFonts w:eastAsia="TimesNewRomanPS-BoldMT"/>
          <w:b/>
          <w:bCs/>
          <w:sz w:val="24"/>
          <w:szCs w:val="24"/>
        </w:rPr>
        <w:t xml:space="preserve"> elektronikus iktató rendszert, a szabályozást az intézménybe érkezett és keletkezett </w:t>
      </w:r>
      <w:r w:rsidRPr="003E3926">
        <w:rPr>
          <w:b/>
          <w:sz w:val="24"/>
          <w:szCs w:val="24"/>
        </w:rPr>
        <w:t>elektronikus úton előállított papíralapú nyomtatványok hitelesítésére</w:t>
      </w:r>
      <w:r w:rsidRPr="003E3926">
        <w:rPr>
          <w:rFonts w:eastAsia="TimesNewRomanPS-BoldMT"/>
          <w:b/>
          <w:bCs/>
          <w:sz w:val="24"/>
          <w:szCs w:val="24"/>
        </w:rPr>
        <w:t xml:space="preserve"> alakítja ki.</w:t>
      </w:r>
    </w:p>
    <w:p w:rsidR="00B20053" w:rsidRDefault="00B20053" w:rsidP="00265870">
      <w:pPr>
        <w:rPr>
          <w:b/>
          <w:sz w:val="24"/>
          <w:szCs w:val="24"/>
        </w:rPr>
      </w:pPr>
    </w:p>
    <w:p w:rsidR="00265870" w:rsidRDefault="00265870" w:rsidP="00265870">
      <w:pPr>
        <w:pStyle w:val="Cmsor"/>
        <w:spacing w:before="0" w:after="0"/>
        <w:jc w:val="both"/>
        <w:rPr>
          <w:rFonts w:ascii="Times New Roman" w:hAnsi="Times New Roman" w:cs="Times New Roman"/>
          <w:b/>
          <w:sz w:val="24"/>
          <w:szCs w:val="24"/>
        </w:rPr>
      </w:pPr>
      <w:r>
        <w:rPr>
          <w:rFonts w:ascii="Times New Roman" w:hAnsi="Times New Roman" w:cs="Times New Roman"/>
          <w:b/>
          <w:sz w:val="24"/>
          <w:szCs w:val="24"/>
        </w:rPr>
        <w:t>A Szabályzat célja:</w:t>
      </w:r>
    </w:p>
    <w:p w:rsidR="00265870" w:rsidRDefault="00265870" w:rsidP="00265870">
      <w:pPr>
        <w:rPr>
          <w:b/>
          <w:sz w:val="24"/>
          <w:szCs w:val="24"/>
        </w:rPr>
      </w:pPr>
    </w:p>
    <w:p w:rsidR="00265870" w:rsidRDefault="00265870" w:rsidP="00265870">
      <w:pPr>
        <w:pStyle w:val="Cmsor"/>
        <w:spacing w:before="0" w:after="0"/>
        <w:jc w:val="both"/>
        <w:rPr>
          <w:rFonts w:ascii="Times New Roman" w:hAnsi="Times New Roman" w:cs="Times New Roman"/>
          <w:sz w:val="24"/>
          <w:szCs w:val="24"/>
        </w:rPr>
      </w:pPr>
      <w:r>
        <w:rPr>
          <w:rFonts w:ascii="Times New Roman" w:hAnsi="Times New Roman" w:cs="Times New Roman"/>
          <w:sz w:val="24"/>
          <w:szCs w:val="24"/>
        </w:rPr>
        <w:t>Az Intézmény működése során keletkező iratok elektronikus úton történő létrehozásának, archiválásának, továbbításának, valamint az elektronikus úton érkező iratok kezelésének, megőrzésének szabályzása.</w:t>
      </w:r>
    </w:p>
    <w:p w:rsidR="00265870" w:rsidRDefault="00265870" w:rsidP="00265870">
      <w:pPr>
        <w:pStyle w:val="Szvegtrzs"/>
      </w:pPr>
    </w:p>
    <w:p w:rsidR="00265870" w:rsidRDefault="00265870" w:rsidP="00265870">
      <w:pPr>
        <w:pStyle w:val="Cmsor"/>
        <w:spacing w:before="0" w:after="0"/>
        <w:jc w:val="both"/>
        <w:rPr>
          <w:rFonts w:ascii="Times New Roman" w:hAnsi="Times New Roman" w:cs="Times New Roman"/>
          <w:b/>
          <w:sz w:val="24"/>
          <w:szCs w:val="24"/>
        </w:rPr>
      </w:pPr>
      <w:r>
        <w:rPr>
          <w:rFonts w:ascii="Times New Roman" w:hAnsi="Times New Roman" w:cs="Times New Roman"/>
          <w:b/>
          <w:sz w:val="24"/>
          <w:szCs w:val="24"/>
        </w:rPr>
        <w:t>A Szabályzat személyi hatálya:</w:t>
      </w:r>
    </w:p>
    <w:p w:rsidR="00265870" w:rsidRDefault="00265870" w:rsidP="00265870">
      <w:pPr>
        <w:pStyle w:val="Szvegtrzs"/>
      </w:pPr>
    </w:p>
    <w:p w:rsidR="00265870" w:rsidRDefault="00265870" w:rsidP="00265870">
      <w:pPr>
        <w:rPr>
          <w:sz w:val="24"/>
          <w:szCs w:val="24"/>
        </w:rPr>
      </w:pPr>
      <w:r>
        <w:rPr>
          <w:sz w:val="24"/>
          <w:szCs w:val="24"/>
        </w:rPr>
        <w:t>A Szabályzat minden dolgozó számára kötelező érvényű, aki munkája során iratkezeléssel, illetve elektronikus iratkezeléssel kapcsolatba kerül. A szabályzat bizalmas információkat tartalmaz az intézmény működését illetően, ezért tartalma SZOLGÁLATI TITOK!</w:t>
      </w:r>
    </w:p>
    <w:p w:rsidR="00265870" w:rsidRDefault="00265870" w:rsidP="00265870">
      <w:pPr>
        <w:rPr>
          <w:sz w:val="24"/>
          <w:szCs w:val="24"/>
        </w:rPr>
      </w:pPr>
    </w:p>
    <w:p w:rsidR="00265870" w:rsidRDefault="00265870" w:rsidP="00265870">
      <w:pPr>
        <w:pStyle w:val="Cmsor"/>
        <w:spacing w:before="0" w:after="0"/>
        <w:jc w:val="both"/>
        <w:rPr>
          <w:rFonts w:ascii="Times New Roman" w:hAnsi="Times New Roman" w:cs="Times New Roman"/>
          <w:b/>
          <w:sz w:val="24"/>
          <w:szCs w:val="24"/>
        </w:rPr>
      </w:pPr>
      <w:r>
        <w:rPr>
          <w:rFonts w:ascii="Times New Roman" w:hAnsi="Times New Roman" w:cs="Times New Roman"/>
          <w:b/>
          <w:sz w:val="24"/>
          <w:szCs w:val="24"/>
        </w:rPr>
        <w:t>A Szabályzat betartásának ellenőrzése:</w:t>
      </w:r>
    </w:p>
    <w:p w:rsidR="00265870" w:rsidRDefault="00265870" w:rsidP="00265870">
      <w:pPr>
        <w:pStyle w:val="Szvegtrzs"/>
      </w:pPr>
    </w:p>
    <w:p w:rsidR="00265870" w:rsidRDefault="00265870" w:rsidP="00265870">
      <w:pPr>
        <w:rPr>
          <w:sz w:val="24"/>
          <w:szCs w:val="24"/>
        </w:rPr>
      </w:pPr>
      <w:r>
        <w:rPr>
          <w:sz w:val="24"/>
          <w:szCs w:val="24"/>
        </w:rPr>
        <w:t>A Szabályzat betartásának ellenőrzése az intézményvezető feladata, melyet rendszeres időközönként elvégez. Az ellenőrzés végrehajtása előzetes bejelentés nélkül történik!</w:t>
      </w:r>
    </w:p>
    <w:p w:rsidR="00265870" w:rsidRDefault="00265870" w:rsidP="00265870">
      <w:pPr>
        <w:rPr>
          <w:b/>
          <w:sz w:val="24"/>
          <w:szCs w:val="24"/>
        </w:rPr>
      </w:pPr>
    </w:p>
    <w:p w:rsidR="00265870" w:rsidRDefault="00265870" w:rsidP="00265870">
      <w:pPr>
        <w:pStyle w:val="Cmsor"/>
        <w:spacing w:before="0" w:after="0"/>
        <w:jc w:val="both"/>
        <w:rPr>
          <w:rFonts w:ascii="Times New Roman" w:hAnsi="Times New Roman" w:cs="Times New Roman"/>
          <w:b/>
          <w:sz w:val="24"/>
          <w:szCs w:val="24"/>
        </w:rPr>
      </w:pPr>
      <w:r>
        <w:rPr>
          <w:rFonts w:ascii="Times New Roman" w:hAnsi="Times New Roman" w:cs="Times New Roman"/>
          <w:b/>
          <w:sz w:val="24"/>
          <w:szCs w:val="24"/>
        </w:rPr>
        <w:t>A Szabályzat tárgyi hatálya:</w:t>
      </w:r>
    </w:p>
    <w:p w:rsidR="00265870" w:rsidRDefault="00265870" w:rsidP="00265870">
      <w:pPr>
        <w:pStyle w:val="Szvegtrzs"/>
      </w:pPr>
    </w:p>
    <w:p w:rsidR="00265870" w:rsidRDefault="00265870" w:rsidP="00E760CF">
      <w:pPr>
        <w:widowControl w:val="0"/>
        <w:numPr>
          <w:ilvl w:val="0"/>
          <w:numId w:val="121"/>
        </w:numPr>
        <w:tabs>
          <w:tab w:val="left" w:pos="720"/>
        </w:tabs>
        <w:suppressAutoHyphens/>
        <w:overflowPunct/>
        <w:autoSpaceDE/>
        <w:adjustRightInd/>
        <w:rPr>
          <w:sz w:val="24"/>
          <w:szCs w:val="24"/>
        </w:rPr>
      </w:pPr>
      <w:r>
        <w:rPr>
          <w:sz w:val="24"/>
          <w:szCs w:val="24"/>
        </w:rPr>
        <w:t xml:space="preserve">kiterjed a védelmet élvező iratok teljes körére, felmerülésük és feldolgozási helyüktől, idejüktől és az iratok fizikai megjelenési formájuktól függetlenül, </w:t>
      </w:r>
    </w:p>
    <w:p w:rsidR="00265870" w:rsidRDefault="00265870" w:rsidP="00E760CF">
      <w:pPr>
        <w:widowControl w:val="0"/>
        <w:numPr>
          <w:ilvl w:val="0"/>
          <w:numId w:val="121"/>
        </w:numPr>
        <w:tabs>
          <w:tab w:val="left" w:pos="720"/>
        </w:tabs>
        <w:suppressAutoHyphens/>
        <w:overflowPunct/>
        <w:autoSpaceDE/>
        <w:adjustRightInd/>
        <w:rPr>
          <w:sz w:val="24"/>
          <w:szCs w:val="24"/>
        </w:rPr>
      </w:pPr>
      <w:r>
        <w:rPr>
          <w:sz w:val="24"/>
          <w:szCs w:val="24"/>
        </w:rPr>
        <w:t xml:space="preserve">kiterjed az intézmény tulajdonában lévő, valamennyi informatikai berendezésre, </w:t>
      </w:r>
      <w:r>
        <w:rPr>
          <w:sz w:val="24"/>
          <w:szCs w:val="24"/>
        </w:rPr>
        <w:lastRenderedPageBreak/>
        <w:t>valamint a gépek műszaki dokumentációira is,</w:t>
      </w:r>
    </w:p>
    <w:p w:rsidR="00265870" w:rsidRDefault="00265870" w:rsidP="00E760CF">
      <w:pPr>
        <w:widowControl w:val="0"/>
        <w:numPr>
          <w:ilvl w:val="0"/>
          <w:numId w:val="121"/>
        </w:numPr>
        <w:tabs>
          <w:tab w:val="left" w:pos="720"/>
        </w:tabs>
        <w:suppressAutoHyphens/>
        <w:overflowPunct/>
        <w:autoSpaceDE/>
        <w:adjustRightInd/>
        <w:rPr>
          <w:sz w:val="24"/>
          <w:szCs w:val="24"/>
        </w:rPr>
      </w:pPr>
      <w:r>
        <w:rPr>
          <w:sz w:val="24"/>
          <w:szCs w:val="24"/>
        </w:rPr>
        <w:t>kiterjed az informatikai folyamatban szereplő összes dokumentációra (fejlesztési, szervezési, programozási, üzemeltetési),</w:t>
      </w:r>
    </w:p>
    <w:p w:rsidR="00265870" w:rsidRDefault="00265870" w:rsidP="00E760CF">
      <w:pPr>
        <w:widowControl w:val="0"/>
        <w:numPr>
          <w:ilvl w:val="0"/>
          <w:numId w:val="121"/>
        </w:numPr>
        <w:tabs>
          <w:tab w:val="left" w:pos="720"/>
        </w:tabs>
        <w:suppressAutoHyphens/>
        <w:overflowPunct/>
        <w:autoSpaceDE/>
        <w:adjustRightInd/>
        <w:rPr>
          <w:sz w:val="24"/>
          <w:szCs w:val="24"/>
        </w:rPr>
      </w:pPr>
      <w:r>
        <w:rPr>
          <w:sz w:val="24"/>
          <w:szCs w:val="24"/>
        </w:rPr>
        <w:t>kiterjed a rendszer- és felhasználói programokra,</w:t>
      </w:r>
    </w:p>
    <w:p w:rsidR="00265870" w:rsidRDefault="00265870" w:rsidP="00E760CF">
      <w:pPr>
        <w:widowControl w:val="0"/>
        <w:numPr>
          <w:ilvl w:val="0"/>
          <w:numId w:val="121"/>
        </w:numPr>
        <w:tabs>
          <w:tab w:val="left" w:pos="720"/>
        </w:tabs>
        <w:suppressAutoHyphens/>
        <w:overflowPunct/>
        <w:autoSpaceDE/>
        <w:adjustRightInd/>
        <w:rPr>
          <w:sz w:val="24"/>
          <w:szCs w:val="24"/>
        </w:rPr>
      </w:pPr>
      <w:r>
        <w:rPr>
          <w:sz w:val="24"/>
          <w:szCs w:val="24"/>
        </w:rPr>
        <w:t>kiterjed az adatok felhasználására vonatkozó utasításokra,</w:t>
      </w:r>
    </w:p>
    <w:p w:rsidR="00265870" w:rsidRDefault="00265870" w:rsidP="00E760CF">
      <w:pPr>
        <w:widowControl w:val="0"/>
        <w:numPr>
          <w:ilvl w:val="0"/>
          <w:numId w:val="121"/>
        </w:numPr>
        <w:tabs>
          <w:tab w:val="left" w:pos="720"/>
        </w:tabs>
        <w:suppressAutoHyphens/>
        <w:overflowPunct/>
        <w:autoSpaceDE/>
        <w:adjustRightInd/>
        <w:rPr>
          <w:sz w:val="24"/>
          <w:szCs w:val="24"/>
        </w:rPr>
      </w:pPr>
      <w:r>
        <w:rPr>
          <w:sz w:val="24"/>
          <w:szCs w:val="24"/>
        </w:rPr>
        <w:t>kiterjed az adathordozók tárolására, felhasználására.</w:t>
      </w:r>
    </w:p>
    <w:p w:rsidR="00265870" w:rsidRPr="00BE71F5" w:rsidRDefault="00265870" w:rsidP="00265870">
      <w:pPr>
        <w:pStyle w:val="Cmsor"/>
        <w:rPr>
          <w:rFonts w:ascii="Times New Roman" w:hAnsi="Times New Roman" w:cs="Times New Roman"/>
          <w:b/>
          <w:sz w:val="24"/>
          <w:szCs w:val="24"/>
        </w:rPr>
      </w:pPr>
      <w:r w:rsidRPr="00BE71F5">
        <w:rPr>
          <w:rFonts w:ascii="Times New Roman" w:hAnsi="Times New Roman" w:cs="Times New Roman"/>
          <w:b/>
          <w:sz w:val="24"/>
          <w:szCs w:val="24"/>
        </w:rPr>
        <w:t>Az elektronikus iratkezelés (adatkezelés) során használt fontosabb fogalmak:</w:t>
      </w:r>
    </w:p>
    <w:p w:rsidR="00265870" w:rsidRPr="00BE71F5" w:rsidRDefault="00265870" w:rsidP="00E760CF">
      <w:pPr>
        <w:numPr>
          <w:ilvl w:val="0"/>
          <w:numId w:val="121"/>
        </w:numPr>
        <w:rPr>
          <w:sz w:val="24"/>
          <w:szCs w:val="24"/>
        </w:rPr>
      </w:pPr>
      <w:r w:rsidRPr="00BE71F5">
        <w:rPr>
          <w:b/>
          <w:sz w:val="24"/>
          <w:szCs w:val="24"/>
        </w:rPr>
        <w:t>Személyes adat</w:t>
      </w:r>
      <w:r w:rsidRPr="00BE71F5">
        <w:rPr>
          <w:sz w:val="24"/>
          <w:szCs w:val="24"/>
        </w:rPr>
        <w:t>:az érintettel kapcsolatba hozható adat - különösen az érintett neve, azonosító jele, valamint egy vagy több fizikai, fiziológiai, mentális, gazdasági, kulturális vagy szociális azonosságára jellemző ismeret -, valamint az adatból levonható, az érintettre vonatkozó következtetés;</w:t>
      </w:r>
    </w:p>
    <w:p w:rsidR="00265870" w:rsidRPr="00BE71F5" w:rsidRDefault="00265870" w:rsidP="00E760CF">
      <w:pPr>
        <w:numPr>
          <w:ilvl w:val="0"/>
          <w:numId w:val="121"/>
        </w:numPr>
        <w:rPr>
          <w:b/>
          <w:bCs/>
          <w:iCs/>
          <w:sz w:val="24"/>
          <w:szCs w:val="24"/>
        </w:rPr>
      </w:pPr>
      <w:r w:rsidRPr="00BE71F5">
        <w:rPr>
          <w:b/>
          <w:bCs/>
          <w:iCs/>
          <w:sz w:val="24"/>
          <w:szCs w:val="24"/>
        </w:rPr>
        <w:t>Különleges adat:</w:t>
      </w:r>
    </w:p>
    <w:p w:rsidR="00265870" w:rsidRPr="00BE71F5" w:rsidRDefault="00265870" w:rsidP="00265870">
      <w:pPr>
        <w:overflowPunct/>
        <w:autoSpaceDE/>
        <w:adjustRightInd/>
        <w:ind w:left="1560" w:right="125"/>
        <w:rPr>
          <w:sz w:val="24"/>
          <w:szCs w:val="24"/>
        </w:rPr>
      </w:pPr>
      <w:r w:rsidRPr="00BE71F5">
        <w:rPr>
          <w:sz w:val="24"/>
          <w:szCs w:val="24"/>
        </w:rPr>
        <w:t>a)faji eredetre, a nemzetiséghez tartozásra, a politikai véleményre vagy pártállásra, a vallásos vagy más világnézeti meggyőződésre, az érdek-képviseleti szervezeti tagságra, a szexuális életre vonatkozó személyes adat,</w:t>
      </w:r>
    </w:p>
    <w:p w:rsidR="00265870" w:rsidRDefault="00265870" w:rsidP="00265870">
      <w:pPr>
        <w:overflowPunct/>
        <w:autoSpaceDE/>
        <w:adjustRightInd/>
        <w:ind w:left="1560" w:right="125"/>
        <w:rPr>
          <w:sz w:val="24"/>
          <w:szCs w:val="24"/>
        </w:rPr>
      </w:pPr>
      <w:bookmarkStart w:id="59" w:name="pr20"/>
      <w:bookmarkEnd w:id="59"/>
      <w:r w:rsidRPr="00BE71F5">
        <w:rPr>
          <w:i/>
          <w:iCs/>
          <w:sz w:val="24"/>
          <w:szCs w:val="24"/>
        </w:rPr>
        <w:t xml:space="preserve">b) </w:t>
      </w:r>
      <w:r w:rsidRPr="00BE71F5">
        <w:rPr>
          <w:sz w:val="24"/>
          <w:szCs w:val="24"/>
        </w:rPr>
        <w:t>az egészségi állapotra, a kóros szenvedélyre vonatkozó személyes adat, valamint a bűnügyi személyes adat;</w:t>
      </w:r>
    </w:p>
    <w:p w:rsidR="005676BF" w:rsidRDefault="005676BF" w:rsidP="00265870">
      <w:pPr>
        <w:overflowPunct/>
        <w:autoSpaceDE/>
        <w:adjustRightInd/>
        <w:ind w:left="1560" w:right="125"/>
        <w:rPr>
          <w:sz w:val="24"/>
          <w:szCs w:val="24"/>
        </w:rPr>
      </w:pPr>
    </w:p>
    <w:p w:rsidR="005676BF" w:rsidRPr="00BE71F5" w:rsidRDefault="005676BF" w:rsidP="00265870">
      <w:pPr>
        <w:overflowPunct/>
        <w:autoSpaceDE/>
        <w:adjustRightInd/>
        <w:ind w:left="1560" w:right="125"/>
        <w:rPr>
          <w:sz w:val="24"/>
          <w:szCs w:val="24"/>
        </w:rPr>
      </w:pPr>
    </w:p>
    <w:p w:rsidR="00D70FED" w:rsidRPr="00BE71F5" w:rsidRDefault="00265870" w:rsidP="00E760CF">
      <w:pPr>
        <w:numPr>
          <w:ilvl w:val="0"/>
          <w:numId w:val="120"/>
        </w:numPr>
        <w:rPr>
          <w:sz w:val="24"/>
          <w:szCs w:val="24"/>
        </w:rPr>
      </w:pPr>
      <w:r w:rsidRPr="00BE71F5">
        <w:rPr>
          <w:b/>
          <w:sz w:val="24"/>
          <w:szCs w:val="24"/>
        </w:rPr>
        <w:t>Közérdekű adat:</w:t>
      </w:r>
    </w:p>
    <w:p w:rsidR="00265870" w:rsidRPr="00BE71F5" w:rsidRDefault="00265870" w:rsidP="00D70FED">
      <w:pPr>
        <w:ind w:left="720"/>
        <w:rPr>
          <w:sz w:val="24"/>
          <w:szCs w:val="24"/>
        </w:rPr>
      </w:pPr>
      <w:r w:rsidRPr="00BE71F5">
        <w:rPr>
          <w:sz w:val="24"/>
          <w:szCs w:val="24"/>
        </w:rPr>
        <w:t>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 szabályozó jogszabályokra, valamint a gazdálkodásra, a megkötött szerződésekre vonatkozó adat;</w:t>
      </w:r>
    </w:p>
    <w:p w:rsidR="00265870" w:rsidRPr="00BE71F5" w:rsidRDefault="00265870" w:rsidP="00265870">
      <w:pPr>
        <w:rPr>
          <w:b/>
          <w:sz w:val="24"/>
          <w:szCs w:val="24"/>
        </w:rPr>
      </w:pPr>
    </w:p>
    <w:p w:rsidR="00184BAB" w:rsidRDefault="00184BAB" w:rsidP="00265870">
      <w:pPr>
        <w:rPr>
          <w:b/>
          <w:sz w:val="24"/>
          <w:szCs w:val="24"/>
        </w:rPr>
      </w:pPr>
    </w:p>
    <w:p w:rsidR="00265870" w:rsidRPr="00BE71F5" w:rsidRDefault="00265870" w:rsidP="00265870">
      <w:pPr>
        <w:rPr>
          <w:b/>
          <w:sz w:val="24"/>
          <w:szCs w:val="24"/>
        </w:rPr>
      </w:pPr>
      <w:r w:rsidRPr="00BE71F5">
        <w:rPr>
          <w:b/>
          <w:sz w:val="24"/>
          <w:szCs w:val="24"/>
        </w:rPr>
        <w:t>ÉRTELMEZÉSEK:</w:t>
      </w:r>
    </w:p>
    <w:p w:rsidR="00265870" w:rsidRPr="00BE71F5" w:rsidRDefault="00265870" w:rsidP="00265870">
      <w:pPr>
        <w:overflowPunct/>
        <w:rPr>
          <w:sz w:val="24"/>
          <w:szCs w:val="24"/>
        </w:rPr>
      </w:pPr>
      <w:r w:rsidRPr="00BE71F5">
        <w:rPr>
          <w:b/>
          <w:bCs/>
          <w:iCs/>
          <w:sz w:val="24"/>
          <w:szCs w:val="24"/>
        </w:rPr>
        <w:t xml:space="preserve">Elektronikus irat: </w:t>
      </w:r>
      <w:r w:rsidRPr="00BE71F5">
        <w:rPr>
          <w:b/>
          <w:bCs/>
          <w:iCs/>
          <w:sz w:val="24"/>
          <w:szCs w:val="24"/>
        </w:rPr>
        <w:tab/>
      </w:r>
      <w:r w:rsidRPr="00BE71F5">
        <w:rPr>
          <w:sz w:val="24"/>
          <w:szCs w:val="24"/>
        </w:rPr>
        <w:t>számítástechnikai program felhasználásával elektronikus formában rögzített, készített, elektronikus úton érkezett, illetve továbbított irat, amelyet számítástechnikai adathordozón kezelnek, tárolnak;</w:t>
      </w:r>
    </w:p>
    <w:p w:rsidR="00265870" w:rsidRPr="00BE71F5" w:rsidRDefault="00265870" w:rsidP="00265870">
      <w:pPr>
        <w:overflowPunct/>
        <w:jc w:val="left"/>
        <w:rPr>
          <w:rFonts w:ascii="TimesNewRomanPSMT" w:hAnsi="TimesNewRomanPSMT" w:cs="TimesNewRomanPSMT"/>
          <w:b/>
          <w:sz w:val="24"/>
          <w:szCs w:val="24"/>
        </w:rPr>
      </w:pPr>
      <w:r w:rsidRPr="00BE71F5">
        <w:rPr>
          <w:rFonts w:ascii="TimesNewRomanPSMT" w:hAnsi="TimesNewRomanPSMT" w:cs="TimesNewRomanPSMT"/>
          <w:b/>
          <w:sz w:val="24"/>
          <w:szCs w:val="24"/>
        </w:rPr>
        <w:t>Funkciók:</w:t>
      </w:r>
    </w:p>
    <w:p w:rsidR="00265870" w:rsidRPr="00BE71F5" w:rsidRDefault="00265870" w:rsidP="00265870">
      <w:pPr>
        <w:overflowPunct/>
        <w:rPr>
          <w:sz w:val="24"/>
          <w:szCs w:val="24"/>
        </w:rPr>
      </w:pPr>
      <w:r w:rsidRPr="00BE71F5">
        <w:rPr>
          <w:rFonts w:ascii="Symbol" w:hAnsi="Symbol" w:cs="Symbol"/>
          <w:sz w:val="24"/>
          <w:szCs w:val="24"/>
        </w:rPr>
        <w:t></w:t>
      </w:r>
      <w:r w:rsidRPr="00BE71F5">
        <w:rPr>
          <w:rFonts w:eastAsia="TimesNewRomanPS-BoldMT"/>
          <w:b/>
          <w:bCs/>
          <w:sz w:val="24"/>
          <w:szCs w:val="24"/>
        </w:rPr>
        <w:t xml:space="preserve">Érkeztető: </w:t>
      </w:r>
      <w:r w:rsidRPr="00BE71F5">
        <w:rPr>
          <w:sz w:val="24"/>
          <w:szCs w:val="24"/>
        </w:rPr>
        <w:t>a küldemény küldőjét, érkeztetőjét, belső címzettjét, az érkeztetés dátumát, az elektronikus úton érkezett küldemény sorszámát, a küldemény adathordozóját, fajtáját és érkezési módját rögzíti az iktatókönyvben, vagy külön érkeztető könyvben. Az érkeztetési adatok rögzítése, megtekintése, módosítása, lezárása, a küldemény bontása.</w:t>
      </w:r>
    </w:p>
    <w:p w:rsidR="00265870" w:rsidRPr="00BE71F5" w:rsidRDefault="00265870" w:rsidP="00265870">
      <w:pPr>
        <w:overflowPunct/>
        <w:rPr>
          <w:sz w:val="24"/>
          <w:szCs w:val="24"/>
        </w:rPr>
      </w:pPr>
    </w:p>
    <w:p w:rsidR="00265870" w:rsidRPr="00BE71F5" w:rsidRDefault="00265870" w:rsidP="00265870">
      <w:pPr>
        <w:overflowPunct/>
        <w:rPr>
          <w:sz w:val="24"/>
          <w:szCs w:val="24"/>
        </w:rPr>
      </w:pPr>
      <w:r w:rsidRPr="00BE71F5">
        <w:rPr>
          <w:rFonts w:eastAsia="TimesNewRomanPS-BoldMT"/>
          <w:b/>
          <w:bCs/>
          <w:sz w:val="24"/>
          <w:szCs w:val="24"/>
        </w:rPr>
        <w:t xml:space="preserve">Szignáló: </w:t>
      </w:r>
      <w:r w:rsidRPr="00BE71F5">
        <w:rPr>
          <w:sz w:val="24"/>
          <w:szCs w:val="24"/>
        </w:rPr>
        <w:t>az ügyben eljárni illetékes vezető kijelöli a szervezeti egység és/vagy ügyintéző személyt, az ügyintézési határidő és a feladat meghatározása az érkeztetési vagy iktatási iktatókönyvben személyesen vagy a szignáló írásbeli utasítása alapján.</w:t>
      </w:r>
    </w:p>
    <w:p w:rsidR="00265870" w:rsidRPr="00BE71F5" w:rsidRDefault="00265870" w:rsidP="00265870">
      <w:pPr>
        <w:overflowPunct/>
        <w:rPr>
          <w:sz w:val="24"/>
          <w:szCs w:val="24"/>
        </w:rPr>
      </w:pPr>
    </w:p>
    <w:p w:rsidR="00265870" w:rsidRPr="00BE71F5" w:rsidRDefault="00265870" w:rsidP="00265870">
      <w:pPr>
        <w:overflowPunct/>
        <w:rPr>
          <w:rFonts w:ascii="TimesNewRomanPSMT" w:hAnsi="TimesNewRomanPSMT" w:cs="TimesNewRomanPSMT"/>
          <w:sz w:val="24"/>
          <w:szCs w:val="24"/>
        </w:rPr>
      </w:pPr>
      <w:r w:rsidRPr="00BE71F5">
        <w:rPr>
          <w:rFonts w:eastAsia="TimesNewRomanPS-BoldMT"/>
          <w:b/>
          <w:bCs/>
          <w:sz w:val="24"/>
          <w:szCs w:val="24"/>
        </w:rPr>
        <w:t xml:space="preserve">Iktatást végző: </w:t>
      </w:r>
      <w:r w:rsidRPr="00BE71F5">
        <w:rPr>
          <w:sz w:val="24"/>
          <w:szCs w:val="24"/>
        </w:rPr>
        <w:t xml:space="preserve">az irat nyilvántartásba vétele, iktatószámmal való ellátása az irattári tervnek megfelelően az iktatókönyvben. Az iratot továbbíthatja a vezetőnek, feljegyzést rögzíthet, ügyiratot lezárhat, irattárba tehet, az </w:t>
      </w:r>
      <w:r w:rsidRPr="00BE71F5">
        <w:rPr>
          <w:rFonts w:ascii="TimesNewRomanPSMT" w:hAnsi="TimesNewRomanPSMT" w:cs="TimesNewRomanPSMT"/>
          <w:sz w:val="24"/>
          <w:szCs w:val="24"/>
        </w:rPr>
        <w:t>ügyiratot/iratot expediálhatja, továbbíthatja.</w:t>
      </w:r>
    </w:p>
    <w:p w:rsidR="00265870" w:rsidRPr="00BE71F5" w:rsidRDefault="00265870" w:rsidP="00265870">
      <w:pPr>
        <w:overflowPunct/>
        <w:rPr>
          <w:b/>
          <w:bCs/>
          <w:sz w:val="24"/>
          <w:szCs w:val="24"/>
        </w:rPr>
      </w:pPr>
    </w:p>
    <w:p w:rsidR="00265870" w:rsidRPr="00BE71F5" w:rsidRDefault="00265870" w:rsidP="00265870">
      <w:pPr>
        <w:rPr>
          <w:sz w:val="24"/>
          <w:szCs w:val="24"/>
        </w:rPr>
      </w:pPr>
      <w:r w:rsidRPr="00BE71F5">
        <w:rPr>
          <w:b/>
          <w:sz w:val="24"/>
          <w:szCs w:val="24"/>
        </w:rPr>
        <w:lastRenderedPageBreak/>
        <w:t>Adatkezelés:</w:t>
      </w:r>
      <w:r w:rsidRPr="00BE71F5">
        <w:rPr>
          <w:sz w:val="24"/>
          <w:szCs w:val="24"/>
        </w:rPr>
        <w:t>az alkalmazott eljárástól függetlenül az adatok gyűjtése, felvétele és tárolása, feldolgozása,hasznosítása (ideértve a továbbítást és a nyilvánosságra hozatalt) és törlése. Adatkezelésnek számít az adatok megváltoztatása és további felhasználásuk megakadályozása is.</w:t>
      </w:r>
    </w:p>
    <w:p w:rsidR="00265870" w:rsidRPr="00BE71F5" w:rsidRDefault="00265870" w:rsidP="00265870">
      <w:pPr>
        <w:rPr>
          <w:sz w:val="24"/>
          <w:szCs w:val="24"/>
        </w:rPr>
      </w:pPr>
    </w:p>
    <w:p w:rsidR="00265870" w:rsidRPr="00BE71F5" w:rsidRDefault="00265870" w:rsidP="00265870">
      <w:pPr>
        <w:rPr>
          <w:sz w:val="24"/>
          <w:szCs w:val="24"/>
        </w:rPr>
      </w:pPr>
      <w:r w:rsidRPr="00BE71F5">
        <w:rPr>
          <w:b/>
          <w:sz w:val="24"/>
          <w:szCs w:val="24"/>
        </w:rPr>
        <w:t>Adatfeldolgozás:</w:t>
      </w:r>
      <w:r w:rsidRPr="00BE71F5">
        <w:rPr>
          <w:sz w:val="24"/>
          <w:szCs w:val="24"/>
        </w:rPr>
        <w:t>az adatkezelési műveletek, technikai feladatok elvégzése, függetlenül a műveletek végrehajtásához alkalmazott módszertől és eszköztől, valamint az alkalmazás helyétől.</w:t>
      </w:r>
    </w:p>
    <w:p w:rsidR="00265870" w:rsidRPr="00BE71F5" w:rsidRDefault="00265870" w:rsidP="00265870">
      <w:pPr>
        <w:rPr>
          <w:sz w:val="24"/>
          <w:szCs w:val="24"/>
        </w:rPr>
      </w:pPr>
    </w:p>
    <w:p w:rsidR="00265870" w:rsidRPr="00BE71F5" w:rsidRDefault="00265870" w:rsidP="00265870">
      <w:pPr>
        <w:rPr>
          <w:sz w:val="24"/>
          <w:szCs w:val="24"/>
        </w:rPr>
      </w:pPr>
      <w:r w:rsidRPr="00BE71F5">
        <w:rPr>
          <w:b/>
          <w:sz w:val="24"/>
          <w:szCs w:val="24"/>
        </w:rPr>
        <w:t>Adattovábbítás:</w:t>
      </w:r>
      <w:r w:rsidRPr="00BE71F5">
        <w:rPr>
          <w:sz w:val="24"/>
          <w:szCs w:val="24"/>
        </w:rPr>
        <w:t>ha az adatot meghatározott harmadik fél számára hozzáférhetővé teszik.</w:t>
      </w:r>
    </w:p>
    <w:p w:rsidR="00265870" w:rsidRPr="00BE71F5" w:rsidRDefault="00265870" w:rsidP="00265870">
      <w:pPr>
        <w:rPr>
          <w:sz w:val="24"/>
          <w:szCs w:val="24"/>
        </w:rPr>
      </w:pPr>
    </w:p>
    <w:p w:rsidR="00265870" w:rsidRPr="00BE71F5" w:rsidRDefault="00265870" w:rsidP="00265870">
      <w:pPr>
        <w:rPr>
          <w:sz w:val="24"/>
          <w:szCs w:val="24"/>
        </w:rPr>
      </w:pPr>
      <w:r w:rsidRPr="00BE71F5">
        <w:rPr>
          <w:b/>
          <w:sz w:val="24"/>
          <w:szCs w:val="24"/>
        </w:rPr>
        <w:t>Adatkezelő</w:t>
      </w:r>
      <w:r w:rsidRPr="00BE71F5">
        <w:rPr>
          <w:sz w:val="24"/>
          <w:szCs w:val="24"/>
        </w:rPr>
        <w:t xml:space="preserve">:az a természetes vagy jogi személy, illetve jogi személyiséggel nem rendelkező szervezet, aki / vagy amely az adatok kezelésének célját meghatározza, az adatkezelésre vonatkozó döntéseket meghozza és végrehajtja, illetőleg a végrehajtással adatfeldolgozót bízhat meg. </w:t>
      </w:r>
    </w:p>
    <w:p w:rsidR="00265870" w:rsidRPr="00BE71F5" w:rsidRDefault="00265870" w:rsidP="00265870">
      <w:pPr>
        <w:rPr>
          <w:sz w:val="24"/>
          <w:szCs w:val="24"/>
        </w:rPr>
      </w:pPr>
    </w:p>
    <w:p w:rsidR="00265870" w:rsidRPr="00BE71F5" w:rsidRDefault="00265870" w:rsidP="00265870">
      <w:pPr>
        <w:rPr>
          <w:sz w:val="24"/>
          <w:szCs w:val="24"/>
        </w:rPr>
      </w:pPr>
      <w:r w:rsidRPr="00BE71F5">
        <w:rPr>
          <w:b/>
          <w:sz w:val="24"/>
          <w:szCs w:val="24"/>
        </w:rPr>
        <w:t>Adatfeldolgozó:</w:t>
      </w:r>
      <w:r w:rsidRPr="00BE71F5">
        <w:rPr>
          <w:sz w:val="24"/>
          <w:szCs w:val="24"/>
        </w:rPr>
        <w:t>az a természetes vagy jogi személy, illetve jogi személyiséggel nem rendelkező szervezet, aki / vagy amely az adatkezelő megbízásából személyes adatok feldolgozását végzi.</w:t>
      </w:r>
    </w:p>
    <w:p w:rsidR="00265870" w:rsidRPr="00BE71F5" w:rsidRDefault="00265870" w:rsidP="00265870">
      <w:pPr>
        <w:rPr>
          <w:sz w:val="24"/>
          <w:szCs w:val="24"/>
        </w:rPr>
      </w:pPr>
    </w:p>
    <w:p w:rsidR="00265870" w:rsidRPr="00BE71F5" w:rsidRDefault="00265870" w:rsidP="00265870">
      <w:pPr>
        <w:rPr>
          <w:sz w:val="24"/>
          <w:szCs w:val="24"/>
        </w:rPr>
      </w:pPr>
      <w:r w:rsidRPr="00BE71F5">
        <w:rPr>
          <w:b/>
          <w:sz w:val="24"/>
          <w:szCs w:val="24"/>
        </w:rPr>
        <w:t>Nyilvánosságra hozatal:</w:t>
      </w:r>
      <w:r w:rsidRPr="00BE71F5">
        <w:rPr>
          <w:sz w:val="24"/>
          <w:szCs w:val="24"/>
        </w:rPr>
        <w:t>ha az adatot bárki számára hozzáférhetővé teszik.</w:t>
      </w:r>
    </w:p>
    <w:p w:rsidR="00265870" w:rsidRPr="00BE71F5" w:rsidRDefault="00265870" w:rsidP="00265870">
      <w:pPr>
        <w:rPr>
          <w:sz w:val="24"/>
          <w:szCs w:val="24"/>
        </w:rPr>
      </w:pPr>
    </w:p>
    <w:p w:rsidR="00265870" w:rsidRPr="00BE71F5" w:rsidRDefault="00265870" w:rsidP="00265870">
      <w:pPr>
        <w:rPr>
          <w:sz w:val="24"/>
          <w:szCs w:val="24"/>
        </w:rPr>
      </w:pPr>
      <w:r w:rsidRPr="00BE71F5">
        <w:rPr>
          <w:b/>
          <w:sz w:val="24"/>
          <w:szCs w:val="24"/>
        </w:rPr>
        <w:t>Adatbiztonság:</w:t>
      </w:r>
      <w:r w:rsidRPr="00BE71F5">
        <w:rPr>
          <w:sz w:val="24"/>
          <w:szCs w:val="24"/>
        </w:rPr>
        <w:t>az adatkezelő, illetőleg tevékenységi körében az adatfeldolgozó köteles gondoskodni az adatok biztonságáról, köteles továbbá megtenni azokat a technikai és szervezési intézkedéseket és kialakítani azokat az eljárási szabályokat, amelyek az adat- és titokvédelmi szabályok érvényre juttatásához szükségesek. Az adatokat védeni kell különösen a jogosulatlan hozzáférés, megváltoztatás, nyilvánosságra hozás vagy törlés, illetőleg sérülés vagy a megsemmisülés ellen.</w:t>
      </w:r>
    </w:p>
    <w:p w:rsidR="00265870" w:rsidRPr="00BE71F5" w:rsidRDefault="00265870" w:rsidP="00265870"/>
    <w:p w:rsidR="00265870" w:rsidRPr="00BE71F5" w:rsidRDefault="00265870" w:rsidP="00265870">
      <w:pPr>
        <w:rPr>
          <w:b/>
          <w:bCs/>
          <w:iCs/>
          <w:sz w:val="24"/>
          <w:szCs w:val="24"/>
        </w:rPr>
      </w:pPr>
      <w:r w:rsidRPr="00BE71F5">
        <w:rPr>
          <w:b/>
          <w:bCs/>
          <w:iCs/>
          <w:sz w:val="24"/>
          <w:szCs w:val="24"/>
        </w:rPr>
        <w:t>Iratnak minősül:</w:t>
      </w:r>
    </w:p>
    <w:p w:rsidR="00265870" w:rsidRPr="00BE71F5" w:rsidRDefault="00265870" w:rsidP="00265870">
      <w:pPr>
        <w:rPr>
          <w:sz w:val="24"/>
          <w:szCs w:val="24"/>
        </w:rPr>
      </w:pPr>
      <w:r w:rsidRPr="00BE71F5">
        <w:rPr>
          <w:sz w:val="24"/>
          <w:szCs w:val="24"/>
        </w:rPr>
        <w:t>Minden olyan írott szöveg, számadatsor, térkép, tervrajz és vázlat, amely valamely szerv működésével, illetőleg személy tevékenységével kapcsolatban bármilyen anyagon, alakban, bármilyen eszköz felhasználásával és bármely eljárással keletkezett, kivéve a megjelentetés szándékával készült újság, folyóirat, vagy könyvjellegű kéziratok.</w:t>
      </w:r>
    </w:p>
    <w:p w:rsidR="00265870" w:rsidRPr="00BE71F5" w:rsidRDefault="00265870" w:rsidP="00265870">
      <w:pPr>
        <w:rPr>
          <w:sz w:val="24"/>
          <w:szCs w:val="24"/>
        </w:rPr>
      </w:pPr>
    </w:p>
    <w:p w:rsidR="00265870" w:rsidRPr="00BE71F5" w:rsidRDefault="00265870" w:rsidP="00265870">
      <w:pPr>
        <w:rPr>
          <w:sz w:val="24"/>
          <w:szCs w:val="24"/>
        </w:rPr>
      </w:pPr>
      <w:r w:rsidRPr="00BE71F5">
        <w:rPr>
          <w:b/>
          <w:sz w:val="24"/>
          <w:szCs w:val="24"/>
        </w:rPr>
        <w:t>Iratkezelő:</w:t>
      </w:r>
      <w:r w:rsidRPr="00BE71F5">
        <w:rPr>
          <w:sz w:val="24"/>
          <w:szCs w:val="24"/>
        </w:rPr>
        <w:t>Az a személy, aki munkája során irattal foglalkozik, iratot hoz létre, továbbít, vagy fogad.</w:t>
      </w:r>
    </w:p>
    <w:p w:rsidR="00265870" w:rsidRPr="00BE71F5" w:rsidRDefault="00265870" w:rsidP="00265870">
      <w:pPr>
        <w:rPr>
          <w:sz w:val="24"/>
          <w:szCs w:val="24"/>
        </w:rPr>
      </w:pPr>
    </w:p>
    <w:p w:rsidR="00265870" w:rsidRPr="00BE71F5" w:rsidRDefault="00265870" w:rsidP="00265870">
      <w:pPr>
        <w:rPr>
          <w:sz w:val="24"/>
          <w:szCs w:val="24"/>
        </w:rPr>
      </w:pPr>
      <w:r w:rsidRPr="00BE71F5">
        <w:rPr>
          <w:b/>
          <w:bCs/>
          <w:iCs/>
          <w:sz w:val="24"/>
          <w:szCs w:val="24"/>
        </w:rPr>
        <w:t>Ellenőrzés:</w:t>
      </w:r>
      <w:r w:rsidRPr="00BE71F5">
        <w:rPr>
          <w:sz w:val="24"/>
          <w:szCs w:val="24"/>
        </w:rPr>
        <w:t xml:space="preserve"> Az a folyamat, amikor a Szabályzat betartását a vezető ellenőrzi.</w:t>
      </w:r>
    </w:p>
    <w:p w:rsidR="00265870" w:rsidRPr="00BE71F5" w:rsidRDefault="00265870" w:rsidP="00265870">
      <w:pPr>
        <w:overflowPunct/>
        <w:rPr>
          <w:sz w:val="24"/>
          <w:szCs w:val="24"/>
        </w:rPr>
      </w:pPr>
      <w:r w:rsidRPr="00BE71F5">
        <w:rPr>
          <w:sz w:val="24"/>
          <w:szCs w:val="24"/>
        </w:rPr>
        <w:t>Az iratkezelés elektronikus technikai feltételeinek biztosítása a rendszergazda hatáskörébe tartozik. Az iratkezelés szakmai felügyeletét az óvodavezető látja el. A vezető a szakmai felügyelet keretén belül:</w:t>
      </w:r>
    </w:p>
    <w:p w:rsidR="00265870" w:rsidRPr="00BE71F5" w:rsidRDefault="00265870" w:rsidP="00E760CF">
      <w:pPr>
        <w:numPr>
          <w:ilvl w:val="0"/>
          <w:numId w:val="120"/>
        </w:numPr>
        <w:overflowPunct/>
        <w:rPr>
          <w:sz w:val="24"/>
          <w:szCs w:val="24"/>
        </w:rPr>
      </w:pPr>
      <w:r w:rsidRPr="00BE71F5">
        <w:rPr>
          <w:sz w:val="24"/>
          <w:szCs w:val="24"/>
        </w:rPr>
        <w:t>rendszeresen, illetve szúrópróbaszerűen ellenőrzi az iratkezelési tevékenység szabályszerűségét,</w:t>
      </w:r>
    </w:p>
    <w:p w:rsidR="00265870" w:rsidRPr="00BE71F5" w:rsidRDefault="00265870" w:rsidP="00E760CF">
      <w:pPr>
        <w:numPr>
          <w:ilvl w:val="0"/>
          <w:numId w:val="120"/>
        </w:numPr>
        <w:overflowPunct/>
        <w:rPr>
          <w:sz w:val="24"/>
          <w:szCs w:val="24"/>
        </w:rPr>
      </w:pPr>
      <w:r w:rsidRPr="00BE71F5">
        <w:rPr>
          <w:sz w:val="24"/>
          <w:szCs w:val="24"/>
        </w:rPr>
        <w:t>az észlelt problémákról tájékoztatja az érintett felelőst,</w:t>
      </w:r>
    </w:p>
    <w:p w:rsidR="00265870" w:rsidRPr="00BE71F5" w:rsidRDefault="00265870" w:rsidP="00E760CF">
      <w:pPr>
        <w:numPr>
          <w:ilvl w:val="0"/>
          <w:numId w:val="120"/>
        </w:numPr>
        <w:overflowPunct/>
        <w:rPr>
          <w:b/>
          <w:sz w:val="24"/>
          <w:szCs w:val="24"/>
        </w:rPr>
      </w:pPr>
      <w:r w:rsidRPr="00BE71F5">
        <w:rPr>
          <w:sz w:val="24"/>
          <w:szCs w:val="24"/>
        </w:rPr>
        <w:t>ajánlásokat fogalmaz meg a szabálytalan vagy ésszerűtlen gyakorlat megváltoztatása, illetve az ügyviteli folyamatok megszervezése körében</w:t>
      </w:r>
      <w:r w:rsidRPr="00BE71F5">
        <w:rPr>
          <w:rFonts w:ascii="TimesNewRomanPSMT" w:hAnsi="TimesNewRomanPSMT" w:cs="TimesNewRomanPSMT"/>
          <w:sz w:val="24"/>
          <w:szCs w:val="24"/>
        </w:rPr>
        <w:t>.</w:t>
      </w:r>
    </w:p>
    <w:p w:rsidR="00265870" w:rsidRPr="00BE71F5" w:rsidRDefault="00265870" w:rsidP="00265870">
      <w:pPr>
        <w:pStyle w:val="Cmsor"/>
        <w:spacing w:before="0" w:after="0"/>
        <w:jc w:val="both"/>
        <w:rPr>
          <w:rFonts w:ascii="Times New Roman" w:eastAsia="Times New Roman" w:hAnsi="Times New Roman" w:cs="Times New Roman"/>
          <w:b/>
          <w:sz w:val="24"/>
          <w:szCs w:val="24"/>
        </w:rPr>
      </w:pPr>
    </w:p>
    <w:p w:rsidR="00265870" w:rsidRDefault="00265870" w:rsidP="00265870">
      <w:pPr>
        <w:pStyle w:val="Cmsor"/>
        <w:spacing w:before="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Elektronikus Iratok létrehozása:</w:t>
      </w:r>
    </w:p>
    <w:p w:rsidR="00265870" w:rsidRDefault="00265870" w:rsidP="00265870">
      <w:pPr>
        <w:rPr>
          <w:sz w:val="24"/>
          <w:szCs w:val="24"/>
        </w:rPr>
      </w:pPr>
      <w:r>
        <w:rPr>
          <w:sz w:val="24"/>
          <w:szCs w:val="24"/>
        </w:rPr>
        <w:t>Elektronikus irat létrehozása számítástechnikai eszközökkel történik. Az elektronikus úton keletkezett iratnak számítástechnikai eszközökön történő tárolása fájlokban történik.</w:t>
      </w:r>
    </w:p>
    <w:p w:rsidR="00265870" w:rsidRPr="00BE71F5" w:rsidRDefault="00265870" w:rsidP="00265870">
      <w:pPr>
        <w:rPr>
          <w:sz w:val="24"/>
          <w:szCs w:val="24"/>
        </w:rPr>
      </w:pPr>
      <w:r w:rsidRPr="00BE71F5">
        <w:rPr>
          <w:sz w:val="24"/>
          <w:szCs w:val="24"/>
        </w:rPr>
        <w:t>Az elektronikus iratokat lehetőleg olyan eszközön és formátumban kell létrehozni, melyek a felhasználás helyétől függetlenül ugyan azt az eredményt nyújtják. Kerülni kell a nem járatos fájlformátumok használatát és egyúttal törekedni kell a népszerű formátumok használatára.</w:t>
      </w:r>
    </w:p>
    <w:p w:rsidR="00265870" w:rsidRPr="00BE71F5" w:rsidRDefault="00265870" w:rsidP="00265870">
      <w:pPr>
        <w:spacing w:before="170"/>
        <w:rPr>
          <w:sz w:val="24"/>
          <w:szCs w:val="24"/>
        </w:rPr>
      </w:pPr>
      <w:r w:rsidRPr="00BE71F5">
        <w:rPr>
          <w:sz w:val="24"/>
          <w:szCs w:val="24"/>
        </w:rPr>
        <w:t>Minden fájlnak három fő tulajdonsága van:</w:t>
      </w:r>
    </w:p>
    <w:p w:rsidR="00265870" w:rsidRPr="00BE71F5" w:rsidRDefault="00265870" w:rsidP="00E760CF">
      <w:pPr>
        <w:widowControl w:val="0"/>
        <w:numPr>
          <w:ilvl w:val="0"/>
          <w:numId w:val="122"/>
        </w:numPr>
        <w:tabs>
          <w:tab w:val="left" w:pos="720"/>
        </w:tabs>
        <w:suppressAutoHyphens/>
        <w:overflowPunct/>
        <w:autoSpaceDE/>
        <w:adjustRightInd/>
        <w:rPr>
          <w:sz w:val="24"/>
          <w:szCs w:val="24"/>
        </w:rPr>
      </w:pPr>
      <w:r w:rsidRPr="00BE71F5">
        <w:rPr>
          <w:sz w:val="24"/>
          <w:szCs w:val="24"/>
        </w:rPr>
        <w:t>név,</w:t>
      </w:r>
    </w:p>
    <w:p w:rsidR="00265870" w:rsidRPr="00BE71F5" w:rsidRDefault="00265870" w:rsidP="00E760CF">
      <w:pPr>
        <w:widowControl w:val="0"/>
        <w:numPr>
          <w:ilvl w:val="0"/>
          <w:numId w:val="122"/>
        </w:numPr>
        <w:tabs>
          <w:tab w:val="left" w:pos="720"/>
        </w:tabs>
        <w:suppressAutoHyphens/>
        <w:overflowPunct/>
        <w:autoSpaceDE/>
        <w:adjustRightInd/>
        <w:rPr>
          <w:sz w:val="24"/>
          <w:szCs w:val="24"/>
        </w:rPr>
      </w:pPr>
      <w:r w:rsidRPr="00BE71F5">
        <w:rPr>
          <w:sz w:val="24"/>
          <w:szCs w:val="24"/>
        </w:rPr>
        <w:t>kiterjesztés,</w:t>
      </w:r>
    </w:p>
    <w:p w:rsidR="00265870" w:rsidRPr="00BE71F5" w:rsidRDefault="00265870" w:rsidP="00E760CF">
      <w:pPr>
        <w:widowControl w:val="0"/>
        <w:numPr>
          <w:ilvl w:val="0"/>
          <w:numId w:val="122"/>
        </w:numPr>
        <w:tabs>
          <w:tab w:val="left" w:pos="720"/>
        </w:tabs>
        <w:suppressAutoHyphens/>
        <w:overflowPunct/>
        <w:autoSpaceDE/>
        <w:adjustRightInd/>
        <w:rPr>
          <w:sz w:val="24"/>
          <w:szCs w:val="24"/>
        </w:rPr>
      </w:pPr>
      <w:r w:rsidRPr="00BE71F5">
        <w:rPr>
          <w:sz w:val="24"/>
          <w:szCs w:val="24"/>
        </w:rPr>
        <w:t>hely,</w:t>
      </w:r>
    </w:p>
    <w:p w:rsidR="00265870" w:rsidRPr="00BE71F5" w:rsidRDefault="00265870" w:rsidP="00265870">
      <w:pPr>
        <w:rPr>
          <w:sz w:val="24"/>
          <w:szCs w:val="24"/>
        </w:rPr>
      </w:pPr>
      <w:r w:rsidRPr="00BE71F5">
        <w:rPr>
          <w:sz w:val="24"/>
          <w:szCs w:val="24"/>
        </w:rPr>
        <w:t>továbbá, az iratkezelés szempontjából fontos tulajdonságai (attribútum):</w:t>
      </w:r>
    </w:p>
    <w:p w:rsidR="00265870" w:rsidRPr="00BE71F5" w:rsidRDefault="00265870" w:rsidP="00E760CF">
      <w:pPr>
        <w:widowControl w:val="0"/>
        <w:numPr>
          <w:ilvl w:val="0"/>
          <w:numId w:val="123"/>
        </w:numPr>
        <w:tabs>
          <w:tab w:val="left" w:pos="720"/>
        </w:tabs>
        <w:suppressAutoHyphens/>
        <w:overflowPunct/>
        <w:autoSpaceDE/>
        <w:adjustRightInd/>
        <w:rPr>
          <w:sz w:val="24"/>
          <w:szCs w:val="24"/>
        </w:rPr>
      </w:pPr>
      <w:r w:rsidRPr="00BE71F5">
        <w:rPr>
          <w:sz w:val="24"/>
          <w:szCs w:val="24"/>
        </w:rPr>
        <w:t>létrehozás dátuma,</w:t>
      </w:r>
    </w:p>
    <w:p w:rsidR="00265870" w:rsidRPr="00BE71F5" w:rsidRDefault="00265870" w:rsidP="00E760CF">
      <w:pPr>
        <w:widowControl w:val="0"/>
        <w:numPr>
          <w:ilvl w:val="0"/>
          <w:numId w:val="123"/>
        </w:numPr>
        <w:tabs>
          <w:tab w:val="left" w:pos="720"/>
        </w:tabs>
        <w:suppressAutoHyphens/>
        <w:overflowPunct/>
        <w:autoSpaceDE/>
        <w:adjustRightInd/>
        <w:rPr>
          <w:sz w:val="24"/>
          <w:szCs w:val="24"/>
        </w:rPr>
      </w:pPr>
      <w:r w:rsidRPr="00BE71F5">
        <w:rPr>
          <w:sz w:val="24"/>
          <w:szCs w:val="24"/>
        </w:rPr>
        <w:t>utolsó módosítás dátuma,</w:t>
      </w:r>
    </w:p>
    <w:p w:rsidR="00265870" w:rsidRPr="00BE71F5" w:rsidRDefault="00265870" w:rsidP="00E760CF">
      <w:pPr>
        <w:widowControl w:val="0"/>
        <w:numPr>
          <w:ilvl w:val="0"/>
          <w:numId w:val="123"/>
        </w:numPr>
        <w:tabs>
          <w:tab w:val="left" w:pos="720"/>
        </w:tabs>
        <w:suppressAutoHyphens/>
        <w:overflowPunct/>
        <w:autoSpaceDE/>
        <w:adjustRightInd/>
        <w:rPr>
          <w:sz w:val="24"/>
          <w:szCs w:val="24"/>
        </w:rPr>
      </w:pPr>
      <w:r w:rsidRPr="00BE71F5">
        <w:rPr>
          <w:sz w:val="24"/>
          <w:szCs w:val="24"/>
        </w:rPr>
        <w:t>utolsó hozzáférés dátuma,</w:t>
      </w:r>
    </w:p>
    <w:p w:rsidR="00265870" w:rsidRPr="00BE71F5" w:rsidRDefault="00265870" w:rsidP="00E760CF">
      <w:pPr>
        <w:widowControl w:val="0"/>
        <w:numPr>
          <w:ilvl w:val="0"/>
          <w:numId w:val="123"/>
        </w:numPr>
        <w:tabs>
          <w:tab w:val="left" w:pos="720"/>
        </w:tabs>
        <w:suppressAutoHyphens/>
        <w:overflowPunct/>
        <w:autoSpaceDE/>
        <w:adjustRightInd/>
        <w:rPr>
          <w:sz w:val="24"/>
          <w:szCs w:val="24"/>
        </w:rPr>
      </w:pPr>
      <w:r w:rsidRPr="00BE71F5">
        <w:rPr>
          <w:sz w:val="24"/>
          <w:szCs w:val="24"/>
        </w:rPr>
        <w:t>rejtett, írásvédett</w:t>
      </w:r>
    </w:p>
    <w:p w:rsidR="00265870" w:rsidRDefault="00265870" w:rsidP="00265870">
      <w:pPr>
        <w:spacing w:before="170"/>
        <w:rPr>
          <w:b/>
          <w:sz w:val="24"/>
          <w:szCs w:val="24"/>
        </w:rPr>
      </w:pPr>
      <w:r>
        <w:rPr>
          <w:b/>
          <w:sz w:val="24"/>
          <w:szCs w:val="24"/>
        </w:rPr>
        <w:t xml:space="preserve">Az elektronikus úton létrehozott iratok végleges, jóváhagyott változatát ki kell nyomtatni, el kell látni a megfelelő azonosítókkal, továbbá megőrzés céljából archiválni kell. </w:t>
      </w:r>
    </w:p>
    <w:p w:rsidR="00265870" w:rsidRPr="00BE71F5" w:rsidRDefault="00265870" w:rsidP="00265870">
      <w:pPr>
        <w:spacing w:before="170"/>
        <w:rPr>
          <w:sz w:val="24"/>
          <w:szCs w:val="24"/>
        </w:rPr>
      </w:pPr>
      <w:r>
        <w:rPr>
          <w:sz w:val="24"/>
          <w:szCs w:val="24"/>
        </w:rPr>
        <w:t xml:space="preserve">Azokat a dokumentum fájlokat, melyek várhatóan nem változnak meg, vagy nem cél a későbbiekben a megváltoztatása, írásvédetté kell tenni! </w:t>
      </w:r>
      <w:r w:rsidRPr="00BE71F5">
        <w:rPr>
          <w:sz w:val="24"/>
          <w:szCs w:val="24"/>
        </w:rPr>
        <w:t>(a kívánt fájlra jobb egérgombbal kattintva a Tulajdonság menüpont alatt az írásvédett tulajdonságba bal egérgombbal kattintva pipát kell tenni. Ettől kezdve a fájlt csak más néven lehet elmenteni, az eredeti tartalom nem változik meg.)</w:t>
      </w:r>
    </w:p>
    <w:p w:rsidR="00265870" w:rsidRPr="00BE71F5" w:rsidRDefault="00265870" w:rsidP="00265870">
      <w:pPr>
        <w:pStyle w:val="Cmsor"/>
        <w:spacing w:before="0" w:after="0"/>
        <w:jc w:val="both"/>
        <w:rPr>
          <w:rFonts w:ascii="Times New Roman" w:eastAsia="Times New Roman" w:hAnsi="Times New Roman" w:cs="Times New Roman"/>
          <w:b/>
          <w:sz w:val="24"/>
          <w:szCs w:val="24"/>
        </w:rPr>
      </w:pPr>
      <w:r w:rsidRPr="00BE71F5">
        <w:rPr>
          <w:rFonts w:ascii="Times New Roman" w:eastAsia="Times New Roman" w:hAnsi="Times New Roman" w:cs="Times New Roman"/>
          <w:b/>
          <w:sz w:val="24"/>
          <w:szCs w:val="24"/>
        </w:rPr>
        <w:t>Fájlok elnevezéseinek alapelvei:</w:t>
      </w:r>
    </w:p>
    <w:p w:rsidR="00265870" w:rsidRPr="00BE71F5" w:rsidRDefault="00265870" w:rsidP="00E760CF">
      <w:pPr>
        <w:widowControl w:val="0"/>
        <w:numPr>
          <w:ilvl w:val="0"/>
          <w:numId w:val="124"/>
        </w:numPr>
        <w:tabs>
          <w:tab w:val="left" w:pos="720"/>
        </w:tabs>
        <w:suppressAutoHyphens/>
        <w:overflowPunct/>
        <w:autoSpaceDE/>
        <w:adjustRightInd/>
        <w:rPr>
          <w:sz w:val="24"/>
          <w:szCs w:val="24"/>
        </w:rPr>
      </w:pPr>
      <w:r w:rsidRPr="00BE71F5">
        <w:rPr>
          <w:sz w:val="24"/>
          <w:szCs w:val="24"/>
        </w:rPr>
        <w:t>A fájl neve lehetőleg utaljon a tartalomra, a későbbi könnyebb azonosíthatóság érdekében,</w:t>
      </w:r>
    </w:p>
    <w:p w:rsidR="00265870" w:rsidRPr="00BE71F5" w:rsidRDefault="00265870" w:rsidP="00E760CF">
      <w:pPr>
        <w:widowControl w:val="0"/>
        <w:numPr>
          <w:ilvl w:val="0"/>
          <w:numId w:val="124"/>
        </w:numPr>
        <w:tabs>
          <w:tab w:val="left" w:pos="720"/>
        </w:tabs>
        <w:suppressAutoHyphens/>
        <w:overflowPunct/>
        <w:autoSpaceDE/>
        <w:adjustRightInd/>
        <w:rPr>
          <w:sz w:val="24"/>
          <w:szCs w:val="24"/>
        </w:rPr>
      </w:pPr>
      <w:r w:rsidRPr="00BE71F5">
        <w:rPr>
          <w:sz w:val="24"/>
          <w:szCs w:val="24"/>
        </w:rPr>
        <w:t>A fájl nevében a szóköz karaktereket lehetőség szerint _ karakterrel kell helyettesíteni,</w:t>
      </w:r>
    </w:p>
    <w:p w:rsidR="00265870" w:rsidRPr="00BE71F5" w:rsidRDefault="00265870" w:rsidP="00E760CF">
      <w:pPr>
        <w:widowControl w:val="0"/>
        <w:numPr>
          <w:ilvl w:val="0"/>
          <w:numId w:val="124"/>
        </w:numPr>
        <w:tabs>
          <w:tab w:val="left" w:pos="720"/>
        </w:tabs>
        <w:suppressAutoHyphens/>
        <w:overflowPunct/>
        <w:autoSpaceDE/>
        <w:adjustRightInd/>
        <w:rPr>
          <w:sz w:val="24"/>
          <w:szCs w:val="24"/>
        </w:rPr>
      </w:pPr>
      <w:r w:rsidRPr="00BE71F5">
        <w:rPr>
          <w:sz w:val="24"/>
          <w:szCs w:val="24"/>
        </w:rPr>
        <w:t>Ha lehetséges, kerülni kell az ékezetes betűk használatát,</w:t>
      </w:r>
    </w:p>
    <w:p w:rsidR="00265870" w:rsidRPr="00BE71F5" w:rsidRDefault="00265870" w:rsidP="00265870">
      <w:pPr>
        <w:rPr>
          <w:sz w:val="24"/>
          <w:szCs w:val="24"/>
        </w:rPr>
      </w:pPr>
      <w:r w:rsidRPr="00BE71F5">
        <w:rPr>
          <w:sz w:val="24"/>
          <w:szCs w:val="24"/>
        </w:rPr>
        <w:t>A fájlok elhelyezése mappákban történik. Az összetartozó fájlokat célszerűen egy mappában kell elhelyezni. A mappa nevének megválasztásakor a fájl elnevezéseinek alapelveit kell betartani.</w:t>
      </w:r>
    </w:p>
    <w:p w:rsidR="00265870" w:rsidRPr="00BE71F5" w:rsidRDefault="00265870" w:rsidP="00265870">
      <w:pPr>
        <w:rPr>
          <w:sz w:val="24"/>
          <w:szCs w:val="24"/>
        </w:rPr>
      </w:pPr>
    </w:p>
    <w:p w:rsidR="00265870" w:rsidRDefault="00265870" w:rsidP="00265870">
      <w:pPr>
        <w:pStyle w:val="Cmsor"/>
        <w:spacing w:before="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Elektronikus iratok küldése, fogadása</w:t>
      </w:r>
    </w:p>
    <w:p w:rsidR="00265870" w:rsidRDefault="00265870" w:rsidP="00265870">
      <w:pPr>
        <w:rPr>
          <w:sz w:val="24"/>
          <w:szCs w:val="24"/>
        </w:rPr>
      </w:pPr>
      <w:r>
        <w:rPr>
          <w:sz w:val="24"/>
          <w:szCs w:val="24"/>
        </w:rPr>
        <w:t xml:space="preserve">Az elektronikus iratok e-mailben továbbíthatók, valamint elektronikus iratot e-mailben fogadhatunk. Elektronikus iratot Interneten keresztül le lehet tölteni, ki lehet tölteni. </w:t>
      </w:r>
    </w:p>
    <w:p w:rsidR="00265870" w:rsidRDefault="00265870" w:rsidP="00265870">
      <w:pPr>
        <w:rPr>
          <w:sz w:val="24"/>
          <w:szCs w:val="24"/>
        </w:rPr>
      </w:pPr>
      <w:r>
        <w:rPr>
          <w:sz w:val="24"/>
          <w:szCs w:val="24"/>
        </w:rPr>
        <w:t>Az e-mailben érkező elektronikus iratot úgy kell tekinteni, mintha az hagyományos úton érkezett volna. Szükség szerint ki kell nyomtatni, iktatni kell, az iktatás során fel kell tüntetni az e-mail feladóját, az érkezés időpontját, illetve a sorszám előtt „e-mail” szöveggel kell külön is megjelölni, valamint papír alapon is meg kell őrizni.</w:t>
      </w:r>
    </w:p>
    <w:p w:rsidR="00265870" w:rsidRDefault="00265870" w:rsidP="00265870">
      <w:pPr>
        <w:rPr>
          <w:sz w:val="24"/>
          <w:szCs w:val="24"/>
        </w:rPr>
      </w:pPr>
      <w:r>
        <w:rPr>
          <w:sz w:val="24"/>
          <w:szCs w:val="24"/>
        </w:rPr>
        <w:t>Az elektronikus úton elküldött irat megérkezéséről lehetőség szerint igazolást kell kérni! Az igazolásról kapott dokumentumot papír alapon meg kell őrizni és az irathoz kell csatolni.</w:t>
      </w:r>
    </w:p>
    <w:p w:rsidR="00265870" w:rsidRDefault="00265870" w:rsidP="00265870">
      <w:pPr>
        <w:rPr>
          <w:sz w:val="24"/>
          <w:szCs w:val="24"/>
        </w:rPr>
      </w:pPr>
    </w:p>
    <w:p w:rsidR="00265870" w:rsidRPr="00BE71F5" w:rsidRDefault="00265870" w:rsidP="00265870">
      <w:pPr>
        <w:pStyle w:val="Cmsor"/>
        <w:spacing w:before="0" w:after="0"/>
        <w:jc w:val="both"/>
        <w:rPr>
          <w:rFonts w:ascii="Times New Roman" w:eastAsia="Times New Roman" w:hAnsi="Times New Roman" w:cs="Times New Roman"/>
          <w:b/>
          <w:sz w:val="24"/>
          <w:szCs w:val="24"/>
        </w:rPr>
      </w:pPr>
      <w:r w:rsidRPr="00BE71F5">
        <w:rPr>
          <w:rFonts w:ascii="Times New Roman" w:eastAsia="Times New Roman" w:hAnsi="Times New Roman" w:cs="Times New Roman"/>
          <w:b/>
          <w:sz w:val="24"/>
          <w:szCs w:val="24"/>
        </w:rPr>
        <w:t>A (személyi anyagok, a gyermekek anyagainak létrehozására szolgáló) programok</w:t>
      </w:r>
    </w:p>
    <w:p w:rsidR="00265870" w:rsidRPr="00BE71F5" w:rsidRDefault="00BE71F5" w:rsidP="00265870">
      <w:pPr>
        <w:rPr>
          <w:sz w:val="24"/>
          <w:szCs w:val="24"/>
        </w:rPr>
      </w:pPr>
      <w:r w:rsidRPr="00BE71F5">
        <w:rPr>
          <w:sz w:val="24"/>
          <w:szCs w:val="24"/>
        </w:rPr>
        <w:t>AKIR és Magiszter rendszerben keletkezett iratok,a</w:t>
      </w:r>
      <w:r w:rsidR="00265870" w:rsidRPr="00BE71F5">
        <w:rPr>
          <w:sz w:val="24"/>
          <w:szCs w:val="24"/>
        </w:rPr>
        <w:t>z ilyen módon létrejött iratokat nyomatatás után Iratkezelési szabályzatnak megfelelően meg kell őrizni.</w:t>
      </w:r>
    </w:p>
    <w:p w:rsidR="00265870" w:rsidRPr="00BE71F5" w:rsidRDefault="00265870" w:rsidP="00265870">
      <w:pPr>
        <w:rPr>
          <w:sz w:val="24"/>
          <w:szCs w:val="24"/>
        </w:rPr>
      </w:pPr>
      <w:r w:rsidRPr="00BE71F5">
        <w:rPr>
          <w:sz w:val="24"/>
          <w:szCs w:val="24"/>
        </w:rPr>
        <w:lastRenderedPageBreak/>
        <w:t>A</w:t>
      </w:r>
      <w:r w:rsidR="00BE71F5" w:rsidRPr="00BE71F5">
        <w:rPr>
          <w:sz w:val="24"/>
          <w:szCs w:val="24"/>
        </w:rPr>
        <w:t>z intézményi étkezési nyilvántartó</w:t>
      </w:r>
      <w:r w:rsidRPr="00BE71F5">
        <w:rPr>
          <w:sz w:val="24"/>
          <w:szCs w:val="24"/>
        </w:rPr>
        <w:t xml:space="preserve"> rendszerben keletkező iratok a rendszeren belül kerülnek létrehozásra</w:t>
      </w:r>
      <w:r w:rsidR="00BE71F5" w:rsidRPr="00BE71F5">
        <w:rPr>
          <w:sz w:val="24"/>
          <w:szCs w:val="24"/>
        </w:rPr>
        <w:t>.</w:t>
      </w:r>
      <w:r w:rsidRPr="00BE71F5">
        <w:rPr>
          <w:sz w:val="24"/>
          <w:szCs w:val="24"/>
        </w:rPr>
        <w:t xml:space="preserve"> Az ilyen módon létrejött iratokat nyomtatás után az Iratkezelési szabályzatnak megfelelően meg kell őrizni.</w:t>
      </w:r>
    </w:p>
    <w:p w:rsidR="00265870" w:rsidRDefault="00265870" w:rsidP="00265870">
      <w:pPr>
        <w:rPr>
          <w:sz w:val="24"/>
          <w:szCs w:val="24"/>
        </w:rPr>
      </w:pPr>
    </w:p>
    <w:p w:rsidR="00265870" w:rsidRDefault="00265870" w:rsidP="00265870">
      <w:pPr>
        <w:pStyle w:val="Cmsor"/>
        <w:spacing w:before="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Archiválás, biztonsági mentések</w:t>
      </w:r>
    </w:p>
    <w:p w:rsidR="00265870" w:rsidRDefault="00265870" w:rsidP="00265870">
      <w:pPr>
        <w:rPr>
          <w:sz w:val="24"/>
          <w:szCs w:val="24"/>
        </w:rPr>
      </w:pPr>
      <w:r>
        <w:rPr>
          <w:sz w:val="24"/>
          <w:szCs w:val="24"/>
        </w:rPr>
        <w:t>Az archiválás, biztonsági gyorsmentés USB adattárolókra történik. Emellett CD, DVD</w:t>
      </w:r>
      <w:r w:rsidR="00BE71F5">
        <w:rPr>
          <w:sz w:val="24"/>
          <w:szCs w:val="24"/>
        </w:rPr>
        <w:t xml:space="preserve">, egyéb külső adathordozóra </w:t>
      </w:r>
      <w:r>
        <w:rPr>
          <w:sz w:val="24"/>
          <w:szCs w:val="24"/>
        </w:rPr>
        <w:t>történnek az éves archiválások.</w:t>
      </w:r>
    </w:p>
    <w:p w:rsidR="00265870" w:rsidRPr="00BE71F5" w:rsidRDefault="00265870" w:rsidP="00265870">
      <w:pPr>
        <w:rPr>
          <w:sz w:val="24"/>
          <w:szCs w:val="24"/>
        </w:rPr>
      </w:pPr>
      <w:r w:rsidRPr="00BE71F5">
        <w:rPr>
          <w:sz w:val="24"/>
          <w:szCs w:val="24"/>
        </w:rPr>
        <w:t xml:space="preserve">Az </w:t>
      </w:r>
      <w:r w:rsidR="001B58A7">
        <w:rPr>
          <w:sz w:val="24"/>
          <w:szCs w:val="24"/>
        </w:rPr>
        <w:t>intézmény által használt</w:t>
      </w:r>
      <w:r w:rsidRPr="00BE71F5">
        <w:rPr>
          <w:sz w:val="24"/>
          <w:szCs w:val="24"/>
        </w:rPr>
        <w:t xml:space="preserve"> programok rendelkeznek olyan funkcióval, melyek segítségével az archiválás elvégezhető, az így kapott fájlok segítségével a biztonsági mentéskori állapot visszaállítható. A funkcióval létrehozott fájlokat egy erre a célra rendszeresített USB adathordozóra kell másolni, és a</w:t>
      </w:r>
      <w:r w:rsidR="00BE71F5" w:rsidRPr="00BE71F5">
        <w:rPr>
          <w:sz w:val="24"/>
          <w:szCs w:val="24"/>
        </w:rPr>
        <w:t>z</w:t>
      </w:r>
      <w:r w:rsidRPr="00BE71F5">
        <w:rPr>
          <w:sz w:val="24"/>
          <w:szCs w:val="24"/>
        </w:rPr>
        <w:t xml:space="preserve"> óvoda</w:t>
      </w:r>
      <w:r w:rsidR="00BE71F5" w:rsidRPr="00BE71F5">
        <w:rPr>
          <w:sz w:val="24"/>
          <w:szCs w:val="24"/>
        </w:rPr>
        <w:t>vezetői</w:t>
      </w:r>
      <w:r w:rsidRPr="00BE71F5">
        <w:rPr>
          <w:sz w:val="24"/>
          <w:szCs w:val="24"/>
        </w:rPr>
        <w:t xml:space="preserve"> iroda páncélszekrényében kell őrizni. </w:t>
      </w:r>
      <w:r w:rsidR="00D766BC">
        <w:rPr>
          <w:sz w:val="24"/>
          <w:szCs w:val="24"/>
        </w:rPr>
        <w:t>Az archiválást, biztonsági mentést</w:t>
      </w:r>
      <w:r w:rsidRPr="00BE71F5">
        <w:rPr>
          <w:sz w:val="24"/>
          <w:szCs w:val="24"/>
        </w:rPr>
        <w:t xml:space="preserve"> havonta egyszer, ebédbefizetés utánel kell végezni.</w:t>
      </w:r>
    </w:p>
    <w:p w:rsidR="00265870" w:rsidRPr="009942BC" w:rsidRDefault="00265870" w:rsidP="00265870">
      <w:pPr>
        <w:rPr>
          <w:color w:val="9BBB59" w:themeColor="accent3"/>
          <w:sz w:val="24"/>
          <w:szCs w:val="24"/>
        </w:rPr>
      </w:pPr>
    </w:p>
    <w:p w:rsidR="00265870" w:rsidRPr="009903BF" w:rsidRDefault="00265870" w:rsidP="00265870">
      <w:pPr>
        <w:overflowPunct/>
        <w:rPr>
          <w:rFonts w:ascii="TimesNewRomanPSMT" w:hAnsi="TimesNewRomanPSMT" w:cs="TimesNewRomanPSMT"/>
          <w:sz w:val="24"/>
          <w:szCs w:val="24"/>
        </w:rPr>
      </w:pPr>
    </w:p>
    <w:p w:rsidR="00265870" w:rsidRDefault="00265870" w:rsidP="00265870">
      <w:pPr>
        <w:overflowPunct/>
        <w:jc w:val="left"/>
        <w:rPr>
          <w:rFonts w:ascii="TimesNewRomanPSMT" w:hAnsi="TimesNewRomanPSMT" w:cs="TimesNewRomanPSMT"/>
          <w:b/>
          <w:sz w:val="24"/>
          <w:szCs w:val="24"/>
        </w:rPr>
      </w:pPr>
      <w:r>
        <w:rPr>
          <w:rFonts w:ascii="TimesNewRomanPSMT" w:hAnsi="TimesNewRomanPSMT" w:cs="TimesNewRomanPSMT"/>
          <w:b/>
          <w:sz w:val="24"/>
          <w:szCs w:val="24"/>
        </w:rPr>
        <w:t>Az óvoda vezetője felelős:</w:t>
      </w:r>
    </w:p>
    <w:p w:rsidR="00265870" w:rsidRDefault="00265870" w:rsidP="00E760CF">
      <w:pPr>
        <w:numPr>
          <w:ilvl w:val="0"/>
          <w:numId w:val="126"/>
        </w:numPr>
        <w:overflowPunct/>
        <w:rPr>
          <w:rFonts w:ascii="TimesNewRomanPSMT" w:hAnsi="TimesNewRomanPSMT" w:cs="TimesNewRomanPSMT"/>
          <w:sz w:val="24"/>
          <w:szCs w:val="24"/>
        </w:rPr>
      </w:pPr>
      <w:r>
        <w:rPr>
          <w:sz w:val="24"/>
          <w:szCs w:val="24"/>
        </w:rPr>
        <w:t xml:space="preserve">az iratok szakszerű és biztonságos megőrzéséért </w:t>
      </w:r>
      <w:r>
        <w:rPr>
          <w:b/>
          <w:sz w:val="24"/>
          <w:szCs w:val="24"/>
        </w:rPr>
        <w:t>az elektronikus úton előállított papíralapú nyomtatványok</w:t>
      </w:r>
      <w:r>
        <w:rPr>
          <w:sz w:val="24"/>
          <w:szCs w:val="24"/>
        </w:rPr>
        <w:t xml:space="preserve"> iktatási rendszerének kialakításáért, </w:t>
      </w:r>
      <w:r>
        <w:rPr>
          <w:rFonts w:ascii="TimesNewRomanPSMT" w:hAnsi="TimesNewRomanPSMT" w:cs="TimesNewRomanPSMT"/>
          <w:sz w:val="24"/>
          <w:szCs w:val="24"/>
        </w:rPr>
        <w:t>működtetéséért, felügyeletéért,</w:t>
      </w:r>
    </w:p>
    <w:p w:rsidR="00265870" w:rsidRDefault="00265870" w:rsidP="00E760CF">
      <w:pPr>
        <w:numPr>
          <w:ilvl w:val="0"/>
          <w:numId w:val="126"/>
        </w:numPr>
        <w:overflowPunct/>
        <w:rPr>
          <w:rFonts w:ascii="TimesNewRomanPSMT" w:hAnsi="TimesNewRomanPSMT" w:cs="TimesNewRomanPSMT"/>
          <w:sz w:val="24"/>
          <w:szCs w:val="24"/>
        </w:rPr>
      </w:pPr>
      <w:r>
        <w:rPr>
          <w:rFonts w:ascii="TimesNewRomanPSMT" w:hAnsi="TimesNewRomanPSMT" w:cs="TimesNewRomanPSMT"/>
          <w:sz w:val="24"/>
          <w:szCs w:val="24"/>
        </w:rPr>
        <w:t>kijelöli a számítástechnikai rendszerének biztonsági követelményeiért általánosan és a rendszer üzemeltetéséért önállóan felelős személyt,</w:t>
      </w:r>
    </w:p>
    <w:p w:rsidR="00265870" w:rsidRDefault="00265870" w:rsidP="00E760CF">
      <w:pPr>
        <w:numPr>
          <w:ilvl w:val="0"/>
          <w:numId w:val="126"/>
        </w:numPr>
        <w:overflowPunct/>
        <w:rPr>
          <w:rFonts w:ascii="TimesNewRomanPSMT" w:hAnsi="TimesNewRomanPSMT" w:cs="TimesNewRomanPSMT"/>
          <w:sz w:val="24"/>
          <w:szCs w:val="24"/>
        </w:rPr>
      </w:pPr>
      <w:r>
        <w:rPr>
          <w:rFonts w:ascii="TimesNewRomanPSMT" w:hAnsi="TimesNewRomanPSMT" w:cs="TimesNewRomanPSMT"/>
          <w:sz w:val="24"/>
          <w:szCs w:val="24"/>
        </w:rPr>
        <w:t>az Iratkezelési Szabályzat elkészítéséért, jóváhagyásáért, szabályszerűségéért és a feladatoknak megfelelő célszerűségéért,</w:t>
      </w:r>
    </w:p>
    <w:p w:rsidR="00265870" w:rsidRDefault="00265870" w:rsidP="00E760CF">
      <w:pPr>
        <w:numPr>
          <w:ilvl w:val="0"/>
          <w:numId w:val="126"/>
        </w:numPr>
        <w:overflowPunct/>
        <w:rPr>
          <w:rFonts w:ascii="TimesNewRomanPSMT" w:hAnsi="TimesNewRomanPSMT" w:cs="TimesNewRomanPSMT"/>
          <w:sz w:val="24"/>
          <w:szCs w:val="24"/>
        </w:rPr>
      </w:pPr>
      <w:r>
        <w:rPr>
          <w:rFonts w:ascii="TimesNewRomanPSMT" w:hAnsi="TimesNewRomanPSMT" w:cs="TimesNewRomanPSMT"/>
          <w:sz w:val="24"/>
          <w:szCs w:val="24"/>
        </w:rPr>
        <w:t>a szervezeti egységek vezetőivel együttműködve az iratkezelés személyi és szervezeti feltételeinek kialakításáért,</w:t>
      </w:r>
    </w:p>
    <w:p w:rsidR="00265870" w:rsidRDefault="00265870" w:rsidP="00E760CF">
      <w:pPr>
        <w:numPr>
          <w:ilvl w:val="0"/>
          <w:numId w:val="126"/>
        </w:numPr>
        <w:overflowPunct/>
        <w:rPr>
          <w:rFonts w:ascii="TimesNewRomanPSMT" w:hAnsi="TimesNewRomanPSMT" w:cs="TimesNewRomanPSMT"/>
          <w:sz w:val="24"/>
          <w:szCs w:val="24"/>
        </w:rPr>
      </w:pPr>
      <w:r>
        <w:rPr>
          <w:rFonts w:ascii="TimesNewRomanPSMT" w:hAnsi="TimesNewRomanPSMT" w:cs="TimesNewRomanPSMT"/>
          <w:sz w:val="24"/>
          <w:szCs w:val="24"/>
        </w:rPr>
        <w:t>az Iratkezelési Szabályzatban foglaltak végrehajtásának rendszeres ellenőrzéséért, a szabálytalanságok megszüntetéséért, szükség esetén a szabályzat módosításának kezdeményezéséért,</w:t>
      </w:r>
    </w:p>
    <w:p w:rsidR="00265870" w:rsidRDefault="00265870" w:rsidP="00E760CF">
      <w:pPr>
        <w:numPr>
          <w:ilvl w:val="0"/>
          <w:numId w:val="126"/>
        </w:numPr>
        <w:overflowPunct/>
        <w:rPr>
          <w:rFonts w:ascii="TimesNewRomanPSMT" w:hAnsi="TimesNewRomanPSMT" w:cs="TimesNewRomanPSMT"/>
          <w:sz w:val="24"/>
          <w:szCs w:val="24"/>
        </w:rPr>
      </w:pPr>
      <w:r>
        <w:rPr>
          <w:rFonts w:ascii="TimesNewRomanPSMT" w:hAnsi="TimesNewRomanPSMT" w:cs="TimesNewRomanPSMT"/>
          <w:sz w:val="24"/>
          <w:szCs w:val="24"/>
        </w:rPr>
        <w:t>az iratkezelést végző, vagy azért felelős személy szakmai képzéséért és továbbképzéséért,</w:t>
      </w:r>
    </w:p>
    <w:p w:rsidR="00265870" w:rsidRDefault="00265870" w:rsidP="00E760CF">
      <w:pPr>
        <w:numPr>
          <w:ilvl w:val="0"/>
          <w:numId w:val="126"/>
        </w:numPr>
        <w:overflowPunct/>
        <w:rPr>
          <w:rFonts w:ascii="TimesNewRomanPSMT" w:hAnsi="TimesNewRomanPSMT" w:cs="TimesNewRomanPSMT"/>
          <w:sz w:val="24"/>
          <w:szCs w:val="24"/>
        </w:rPr>
      </w:pPr>
      <w:r>
        <w:rPr>
          <w:rFonts w:ascii="TimesNewRomanPSMT" w:hAnsi="TimesNewRomanPSMT" w:cs="TimesNewRomanPSMT"/>
          <w:sz w:val="24"/>
          <w:szCs w:val="24"/>
        </w:rPr>
        <w:t>egyéb jogszabályokban meghatározott iratkezelést érintő feladatokért.</w:t>
      </w:r>
    </w:p>
    <w:p w:rsidR="00265870" w:rsidRDefault="00265870" w:rsidP="00265870">
      <w:pPr>
        <w:overflowPunct/>
        <w:rPr>
          <w:rFonts w:ascii="TimesNewRomanPSMT" w:hAnsi="TimesNewRomanPSMT" w:cs="TimesNewRomanPSMT"/>
          <w:sz w:val="24"/>
          <w:szCs w:val="24"/>
        </w:rPr>
      </w:pPr>
    </w:p>
    <w:p w:rsidR="006A6141" w:rsidRDefault="006A6141" w:rsidP="00265870">
      <w:pPr>
        <w:overflowPunct/>
        <w:rPr>
          <w:rFonts w:ascii="TimesNewRomanPSMT" w:hAnsi="TimesNewRomanPSMT" w:cs="TimesNewRomanPSMT"/>
          <w:sz w:val="24"/>
          <w:szCs w:val="24"/>
        </w:rPr>
      </w:pPr>
    </w:p>
    <w:p w:rsidR="00265870" w:rsidRPr="009903BF" w:rsidRDefault="00265870" w:rsidP="00265870">
      <w:pPr>
        <w:overflowPunct/>
        <w:rPr>
          <w:rFonts w:ascii="TimesNewRomanPSMT" w:hAnsi="TimesNewRomanPSMT" w:cs="TimesNewRomanPSMT"/>
          <w:sz w:val="24"/>
          <w:szCs w:val="24"/>
        </w:rPr>
      </w:pPr>
      <w:r w:rsidRPr="009903BF">
        <w:rPr>
          <w:rFonts w:ascii="TimesNewRomanPSMT" w:hAnsi="TimesNewRomanPSMT" w:cs="TimesNewRomanPSMT"/>
          <w:sz w:val="24"/>
          <w:szCs w:val="24"/>
        </w:rPr>
        <w:t>A programokhoz</w:t>
      </w:r>
      <w:r w:rsidR="009903BF" w:rsidRPr="009903BF">
        <w:rPr>
          <w:rFonts w:ascii="TimesNewRomanPSMT" w:hAnsi="TimesNewRomanPSMT" w:cs="TimesNewRomanPSMT"/>
          <w:sz w:val="24"/>
          <w:szCs w:val="24"/>
        </w:rPr>
        <w:t>, munk</w:t>
      </w:r>
      <w:r w:rsidR="009903BF">
        <w:rPr>
          <w:rFonts w:ascii="TimesNewRomanPSMT" w:hAnsi="TimesNewRomanPSMT" w:cs="TimesNewRomanPSMT"/>
          <w:sz w:val="24"/>
          <w:szCs w:val="24"/>
        </w:rPr>
        <w:t>a</w:t>
      </w:r>
      <w:r w:rsidR="009903BF" w:rsidRPr="009903BF">
        <w:rPr>
          <w:rFonts w:ascii="TimesNewRomanPSMT" w:hAnsi="TimesNewRomanPSMT" w:cs="TimesNewRomanPSMT"/>
          <w:sz w:val="24"/>
          <w:szCs w:val="24"/>
        </w:rPr>
        <w:t>állomásokhoz</w:t>
      </w:r>
      <w:r w:rsidRPr="009903BF">
        <w:rPr>
          <w:rFonts w:ascii="TimesNewRomanPSMT" w:hAnsi="TimesNewRomanPSMT" w:cs="TimesNewRomanPSMT"/>
          <w:sz w:val="24"/>
          <w:szCs w:val="24"/>
        </w:rPr>
        <w:t xml:space="preserve"> való hozzáférési jogosultságokat névre szólóan kell dokumentálni. A dokumentumok tárolása és kezelése a vezető feladata. A jogosultságokat a szervezeti egységek vezetőinek egyénekre bontott jogosultsági javaslata alapján a vezető állítja össze. A jogosultságok beállítása, illetve módosítása a vezetői engedélyezést követően a rendszergazda feladata.</w:t>
      </w:r>
    </w:p>
    <w:p w:rsidR="00265870" w:rsidRDefault="00265870" w:rsidP="00265870">
      <w:pPr>
        <w:overflowPunct/>
        <w:rPr>
          <w:b/>
          <w:sz w:val="24"/>
          <w:szCs w:val="24"/>
        </w:rPr>
      </w:pPr>
    </w:p>
    <w:p w:rsidR="00265870" w:rsidRPr="00566D55" w:rsidRDefault="00265870" w:rsidP="00265870">
      <w:pPr>
        <w:overflowPunct/>
        <w:rPr>
          <w:b/>
          <w:sz w:val="24"/>
          <w:szCs w:val="32"/>
        </w:rPr>
      </w:pPr>
      <w:r w:rsidRPr="00566D55">
        <w:rPr>
          <w:b/>
          <w:bCs/>
          <w:sz w:val="24"/>
          <w:szCs w:val="32"/>
        </w:rPr>
        <w:t>Az iratkezelés szervezeti rendje</w:t>
      </w:r>
    </w:p>
    <w:p w:rsidR="00265870" w:rsidRDefault="00265870" w:rsidP="00265870">
      <w:pPr>
        <w:rPr>
          <w:b/>
          <w:sz w:val="24"/>
          <w:szCs w:val="24"/>
        </w:rPr>
      </w:pPr>
    </w:p>
    <w:p w:rsidR="00265870" w:rsidRDefault="00265870" w:rsidP="00265870">
      <w:pPr>
        <w:overflowPunct/>
        <w:jc w:val="left"/>
        <w:rPr>
          <w:rFonts w:ascii="TimesNewRomanPSMT" w:eastAsiaTheme="minorHAnsi" w:hAnsi="TimesNewRomanPSMT" w:cs="TimesNewRomanPSMT"/>
          <w:sz w:val="24"/>
          <w:szCs w:val="24"/>
          <w:lang w:eastAsia="en-US"/>
        </w:rPr>
      </w:pPr>
      <w:r>
        <w:rPr>
          <w:b/>
          <w:sz w:val="24"/>
          <w:szCs w:val="24"/>
        </w:rPr>
        <w:t xml:space="preserve">A szabályozás célja: </w:t>
      </w:r>
      <w:r>
        <w:rPr>
          <w:rFonts w:ascii="TimesNewRomanPSMT" w:eastAsiaTheme="minorHAnsi" w:hAnsi="TimesNewRomanPSMT" w:cs="TimesNewRomanPSMT"/>
          <w:sz w:val="24"/>
          <w:szCs w:val="24"/>
          <w:lang w:eastAsia="en-US"/>
        </w:rPr>
        <w:t>Az óvoda iratkezelését úgy kell megszervezni, és az adatokat úgy kell rögzíteni</w:t>
      </w:r>
      <w:r w:rsidR="00B20053">
        <w:rPr>
          <w:rFonts w:ascii="TimesNewRomanPSMT" w:eastAsiaTheme="minorHAnsi" w:hAnsi="TimesNewRomanPSMT" w:cs="TimesNewRomanPSMT"/>
          <w:sz w:val="24"/>
          <w:szCs w:val="24"/>
          <w:lang w:eastAsia="en-US"/>
        </w:rPr>
        <w:t>,</w:t>
      </w:r>
      <w:r>
        <w:rPr>
          <w:rFonts w:ascii="TimesNewRomanPSMT" w:eastAsiaTheme="minorHAnsi" w:hAnsi="TimesNewRomanPSMT" w:cs="TimesNewRomanPSMT"/>
          <w:sz w:val="24"/>
          <w:szCs w:val="24"/>
          <w:lang w:eastAsia="en-US"/>
        </w:rPr>
        <w:t xml:space="preserve"> hogy:</w:t>
      </w:r>
    </w:p>
    <w:p w:rsidR="00265870" w:rsidRPr="00060527" w:rsidRDefault="00265870" w:rsidP="00E760CF">
      <w:pPr>
        <w:pStyle w:val="Listaszerbekezds"/>
        <w:numPr>
          <w:ilvl w:val="0"/>
          <w:numId w:val="129"/>
        </w:numPr>
        <w:overflowPunct/>
        <w:rPr>
          <w:rFonts w:ascii="TimesNewRomanPSMT" w:eastAsiaTheme="minorHAnsi" w:hAnsi="TimesNewRomanPSMT" w:cs="TimesNewRomanPSMT"/>
          <w:sz w:val="24"/>
          <w:szCs w:val="24"/>
          <w:lang w:eastAsia="en-US"/>
        </w:rPr>
      </w:pPr>
      <w:r w:rsidRPr="00060527">
        <w:rPr>
          <w:rFonts w:ascii="TimesNewRomanPSMT" w:eastAsiaTheme="minorHAnsi" w:hAnsi="TimesNewRomanPSMT" w:cs="TimesNewRomanPSMT"/>
          <w:sz w:val="24"/>
          <w:szCs w:val="24"/>
          <w:lang w:eastAsia="en-US"/>
        </w:rPr>
        <w:t>az irat útja pontosan követhető, ellenőrizhető és visszakereshető legyen,</w:t>
      </w:r>
    </w:p>
    <w:p w:rsidR="00265870" w:rsidRPr="00060527" w:rsidRDefault="00265870" w:rsidP="00E760CF">
      <w:pPr>
        <w:pStyle w:val="Listaszerbekezds"/>
        <w:numPr>
          <w:ilvl w:val="0"/>
          <w:numId w:val="129"/>
        </w:numPr>
        <w:overflowPunct/>
        <w:rPr>
          <w:rFonts w:ascii="TimesNewRomanPSMT" w:eastAsiaTheme="minorHAnsi" w:hAnsi="TimesNewRomanPSMT" w:cs="TimesNewRomanPSMT"/>
          <w:sz w:val="24"/>
          <w:szCs w:val="24"/>
          <w:lang w:eastAsia="en-US"/>
        </w:rPr>
      </w:pPr>
      <w:r w:rsidRPr="00060527">
        <w:rPr>
          <w:rFonts w:ascii="TimesNewRomanPSMT" w:eastAsiaTheme="minorHAnsi" w:hAnsi="TimesNewRomanPSMT" w:cs="TimesNewRomanPSMT"/>
          <w:sz w:val="24"/>
          <w:szCs w:val="24"/>
          <w:lang w:eastAsia="en-US"/>
        </w:rPr>
        <w:t>szolgálja az óvoda rendeltetésszerű működését, feladatainak eredményes és gyors megoldását,</w:t>
      </w:r>
    </w:p>
    <w:p w:rsidR="00265870" w:rsidRPr="00060527" w:rsidRDefault="00265870" w:rsidP="00E760CF">
      <w:pPr>
        <w:pStyle w:val="Listaszerbekezds"/>
        <w:numPr>
          <w:ilvl w:val="0"/>
          <w:numId w:val="129"/>
        </w:numPr>
        <w:overflowPunct/>
        <w:rPr>
          <w:b/>
          <w:sz w:val="24"/>
          <w:szCs w:val="24"/>
        </w:rPr>
      </w:pPr>
      <w:r w:rsidRPr="00060527">
        <w:rPr>
          <w:rFonts w:ascii="TimesNewRomanPSMT" w:eastAsiaTheme="minorHAnsi" w:hAnsi="TimesNewRomanPSMT" w:cs="TimesNewRomanPSMT"/>
          <w:sz w:val="24"/>
          <w:szCs w:val="24"/>
          <w:lang w:eastAsia="en-US"/>
        </w:rPr>
        <w:t>az irattári tervben meghatározott ideig biztosítsa az iratok épségben és használható állapotban való őrzését és a maradandó értékű iratok levéltári átadását.</w:t>
      </w:r>
    </w:p>
    <w:p w:rsidR="00265870" w:rsidRDefault="00265870" w:rsidP="00265870">
      <w:pPr>
        <w:rPr>
          <w:b/>
          <w:sz w:val="24"/>
          <w:szCs w:val="24"/>
        </w:rPr>
      </w:pPr>
    </w:p>
    <w:p w:rsidR="00265870" w:rsidRPr="0036062A" w:rsidRDefault="00265870" w:rsidP="00265870">
      <w:pPr>
        <w:rPr>
          <w:b/>
          <w:sz w:val="24"/>
          <w:szCs w:val="24"/>
        </w:rPr>
      </w:pPr>
      <w:r w:rsidRPr="0036062A">
        <w:rPr>
          <w:rFonts w:eastAsiaTheme="minorHAnsi"/>
          <w:b/>
          <w:iCs/>
          <w:sz w:val="24"/>
          <w:szCs w:val="24"/>
          <w:lang w:eastAsia="en-US"/>
        </w:rPr>
        <w:t>Az ügyvitel és ügyiratkezelés szervezeti rendje, a felügyeletet ellátó vezet</w:t>
      </w:r>
      <w:r>
        <w:rPr>
          <w:rFonts w:eastAsiaTheme="minorHAnsi"/>
          <w:b/>
          <w:sz w:val="24"/>
          <w:szCs w:val="24"/>
          <w:lang w:eastAsia="en-US"/>
        </w:rPr>
        <w:t>ő</w:t>
      </w:r>
    </w:p>
    <w:p w:rsidR="00265870" w:rsidRDefault="00265870" w:rsidP="00265870">
      <w:pPr>
        <w:overflowPunct/>
        <w:rPr>
          <w:rFonts w:ascii="Times-Roman" w:eastAsiaTheme="minorHAnsi" w:hAnsi="Times-Roman" w:cs="Times-Roman"/>
          <w:sz w:val="23"/>
          <w:szCs w:val="23"/>
          <w:lang w:eastAsia="en-US"/>
        </w:rPr>
      </w:pPr>
    </w:p>
    <w:p w:rsidR="00265870" w:rsidRPr="0032194A" w:rsidRDefault="00265870" w:rsidP="00265870">
      <w:pPr>
        <w:overflowPunct/>
        <w:rPr>
          <w:rFonts w:ascii="Times-Roman" w:eastAsiaTheme="minorHAnsi" w:hAnsi="Times-Roman" w:cs="Times-Roman"/>
          <w:sz w:val="24"/>
          <w:szCs w:val="24"/>
          <w:lang w:eastAsia="en-US"/>
        </w:rPr>
      </w:pPr>
      <w:r w:rsidRPr="0032194A">
        <w:rPr>
          <w:rFonts w:ascii="Times-Roman" w:eastAsiaTheme="minorHAnsi" w:hAnsi="Times-Roman" w:cs="Times-Roman"/>
          <w:sz w:val="24"/>
          <w:szCs w:val="24"/>
          <w:lang w:eastAsia="en-US"/>
        </w:rPr>
        <w:lastRenderedPageBreak/>
        <w:t>Az óvodai feladatok ellátásával kapcsolatos hivatalos ügyek szervezését, intézését, az ügyeket kísérőiratkezelést, valamint ezek ellenőrzését az intézmény vezetője irányítja az alábbiak szerint:</w:t>
      </w:r>
    </w:p>
    <w:p w:rsidR="00265870" w:rsidRPr="00F96A60" w:rsidRDefault="00265870" w:rsidP="00265870">
      <w:pPr>
        <w:overflowPunct/>
        <w:rPr>
          <w:rFonts w:ascii="Times-Roman" w:eastAsiaTheme="minorHAnsi" w:hAnsi="Times-Roman" w:cs="Times-Roman"/>
          <w:b/>
          <w:sz w:val="24"/>
          <w:szCs w:val="24"/>
          <w:lang w:eastAsia="en-US"/>
        </w:rPr>
      </w:pPr>
      <w:r w:rsidRPr="00F96A60">
        <w:rPr>
          <w:rFonts w:ascii="Times-Roman" w:eastAsiaTheme="minorHAnsi" w:hAnsi="Times-Roman" w:cs="Times-Roman"/>
          <w:b/>
          <w:sz w:val="24"/>
          <w:szCs w:val="24"/>
          <w:lang w:eastAsia="en-US"/>
        </w:rPr>
        <w:t>A vezető</w:t>
      </w:r>
    </w:p>
    <w:p w:rsidR="00265870" w:rsidRPr="008335DC" w:rsidRDefault="00265870" w:rsidP="00E760CF">
      <w:pPr>
        <w:pStyle w:val="Listaszerbekezds"/>
        <w:numPr>
          <w:ilvl w:val="0"/>
          <w:numId w:val="128"/>
        </w:numPr>
        <w:overflowPunct/>
        <w:rPr>
          <w:rFonts w:eastAsiaTheme="minorHAnsi"/>
          <w:sz w:val="24"/>
          <w:szCs w:val="24"/>
          <w:lang w:eastAsia="en-US"/>
        </w:rPr>
      </w:pPr>
      <w:r w:rsidRPr="008335DC">
        <w:rPr>
          <w:rFonts w:eastAsiaTheme="minorHAnsi"/>
          <w:sz w:val="24"/>
          <w:szCs w:val="24"/>
          <w:lang w:eastAsia="en-US"/>
        </w:rPr>
        <w:t>elkészíti és kiadja az óvoda ügyvite</w:t>
      </w:r>
      <w:r>
        <w:rPr>
          <w:rFonts w:eastAsiaTheme="minorHAnsi"/>
          <w:sz w:val="24"/>
          <w:szCs w:val="24"/>
          <w:lang w:eastAsia="en-US"/>
        </w:rPr>
        <w:t>li és iratkezelési szabályzatát</w:t>
      </w:r>
    </w:p>
    <w:p w:rsidR="00265870" w:rsidRPr="008335DC" w:rsidRDefault="00265870" w:rsidP="00E760CF">
      <w:pPr>
        <w:pStyle w:val="Listaszerbekezds"/>
        <w:numPr>
          <w:ilvl w:val="0"/>
          <w:numId w:val="128"/>
        </w:numPr>
        <w:overflowPunct/>
        <w:rPr>
          <w:rFonts w:eastAsiaTheme="minorHAnsi"/>
          <w:sz w:val="24"/>
          <w:szCs w:val="24"/>
          <w:lang w:eastAsia="en-US"/>
        </w:rPr>
      </w:pPr>
      <w:r w:rsidRPr="008335DC">
        <w:rPr>
          <w:rFonts w:eastAsiaTheme="minorHAnsi"/>
          <w:sz w:val="24"/>
          <w:szCs w:val="24"/>
          <w:lang w:eastAsia="en-US"/>
        </w:rPr>
        <w:t>jogosult az óvodába érkező küldemények felbontására (ha ezt az fenntartja magának)</w:t>
      </w:r>
    </w:p>
    <w:p w:rsidR="00265870" w:rsidRPr="008335DC" w:rsidRDefault="00265870" w:rsidP="00E760CF">
      <w:pPr>
        <w:pStyle w:val="Listaszerbekezds"/>
        <w:numPr>
          <w:ilvl w:val="0"/>
          <w:numId w:val="128"/>
        </w:numPr>
        <w:overflowPunct/>
        <w:rPr>
          <w:rFonts w:eastAsiaTheme="minorHAnsi"/>
          <w:sz w:val="24"/>
          <w:szCs w:val="24"/>
          <w:lang w:eastAsia="en-US"/>
        </w:rPr>
      </w:pPr>
      <w:r w:rsidRPr="008335DC">
        <w:rPr>
          <w:rFonts w:eastAsiaTheme="minorHAnsi"/>
          <w:sz w:val="24"/>
          <w:szCs w:val="24"/>
          <w:lang w:eastAsia="en-US"/>
        </w:rPr>
        <w:t>jogosult kiadványozni</w:t>
      </w:r>
    </w:p>
    <w:p w:rsidR="00265870" w:rsidRPr="008335DC" w:rsidRDefault="00265870" w:rsidP="00E760CF">
      <w:pPr>
        <w:pStyle w:val="Listaszerbekezds"/>
        <w:numPr>
          <w:ilvl w:val="0"/>
          <w:numId w:val="128"/>
        </w:numPr>
        <w:overflowPunct/>
        <w:rPr>
          <w:rFonts w:eastAsiaTheme="minorHAnsi"/>
          <w:sz w:val="24"/>
          <w:szCs w:val="24"/>
          <w:lang w:eastAsia="en-US"/>
        </w:rPr>
      </w:pPr>
      <w:r w:rsidRPr="008335DC">
        <w:rPr>
          <w:rFonts w:eastAsiaTheme="minorHAnsi"/>
          <w:sz w:val="24"/>
          <w:szCs w:val="24"/>
          <w:lang w:eastAsia="en-US"/>
        </w:rPr>
        <w:t>kijelöli az iratok ügyintézőit</w:t>
      </w:r>
    </w:p>
    <w:p w:rsidR="00265870" w:rsidRPr="008335DC" w:rsidRDefault="00265870" w:rsidP="00E760CF">
      <w:pPr>
        <w:pStyle w:val="Listaszerbekezds"/>
        <w:numPr>
          <w:ilvl w:val="0"/>
          <w:numId w:val="128"/>
        </w:numPr>
        <w:rPr>
          <w:b/>
          <w:sz w:val="24"/>
          <w:szCs w:val="24"/>
        </w:rPr>
      </w:pPr>
      <w:r w:rsidRPr="008335DC">
        <w:rPr>
          <w:rFonts w:eastAsiaTheme="minorHAnsi"/>
          <w:sz w:val="24"/>
          <w:szCs w:val="24"/>
          <w:lang w:eastAsia="en-US"/>
        </w:rPr>
        <w:t>meghatározza az iratok selejtezésének és levéltárba küldésének évét</w:t>
      </w:r>
    </w:p>
    <w:p w:rsidR="00265870" w:rsidRPr="008335DC" w:rsidRDefault="00265870" w:rsidP="00E760CF">
      <w:pPr>
        <w:pStyle w:val="Listaszerbekezds"/>
        <w:numPr>
          <w:ilvl w:val="0"/>
          <w:numId w:val="128"/>
        </w:numPr>
        <w:overflowPunct/>
        <w:rPr>
          <w:rFonts w:eastAsiaTheme="minorHAnsi"/>
          <w:sz w:val="24"/>
          <w:szCs w:val="24"/>
          <w:lang w:eastAsia="en-US"/>
        </w:rPr>
      </w:pPr>
      <w:r w:rsidRPr="008335DC">
        <w:rPr>
          <w:rFonts w:eastAsiaTheme="minorHAnsi"/>
          <w:sz w:val="24"/>
          <w:szCs w:val="24"/>
          <w:lang w:eastAsia="en-US"/>
        </w:rPr>
        <w:t>ellenőrzi, hogy az iratkezelés a vonatkozó jogszabályo</w:t>
      </w:r>
      <w:r>
        <w:rPr>
          <w:rFonts w:eastAsiaTheme="minorHAnsi"/>
          <w:sz w:val="24"/>
          <w:szCs w:val="24"/>
          <w:lang w:eastAsia="en-US"/>
        </w:rPr>
        <w:t>k</w:t>
      </w:r>
      <w:r w:rsidRPr="008335DC">
        <w:rPr>
          <w:rFonts w:eastAsiaTheme="minorHAnsi"/>
          <w:sz w:val="24"/>
          <w:szCs w:val="24"/>
          <w:lang w:eastAsia="en-US"/>
        </w:rPr>
        <w:t xml:space="preserve"> és az iratkezelési szabályzat előírásai szerint történjen</w:t>
      </w:r>
    </w:p>
    <w:p w:rsidR="00265870" w:rsidRDefault="00265870" w:rsidP="00E760CF">
      <w:pPr>
        <w:pStyle w:val="Listaszerbekezds"/>
        <w:numPr>
          <w:ilvl w:val="0"/>
          <w:numId w:val="128"/>
        </w:numPr>
        <w:overflowPunct/>
        <w:rPr>
          <w:rFonts w:eastAsiaTheme="minorHAnsi"/>
          <w:sz w:val="24"/>
          <w:szCs w:val="24"/>
          <w:lang w:eastAsia="en-US"/>
        </w:rPr>
      </w:pPr>
      <w:r w:rsidRPr="008335DC">
        <w:rPr>
          <w:rFonts w:eastAsiaTheme="minorHAnsi"/>
          <w:sz w:val="24"/>
          <w:szCs w:val="24"/>
          <w:lang w:eastAsia="en-US"/>
        </w:rPr>
        <w:t xml:space="preserve">figyelemmel kíséri az iratkezelésre vonatkozó jogszabályokat és annak változásainak megfelelően módosítja az iratkezelési szabályzatot </w:t>
      </w:r>
    </w:p>
    <w:p w:rsidR="00265870" w:rsidRPr="008335DC" w:rsidRDefault="00265870" w:rsidP="00E760CF">
      <w:pPr>
        <w:pStyle w:val="Listaszerbekezds"/>
        <w:numPr>
          <w:ilvl w:val="0"/>
          <w:numId w:val="128"/>
        </w:numPr>
        <w:overflowPunct/>
        <w:rPr>
          <w:rFonts w:eastAsiaTheme="minorHAnsi"/>
          <w:sz w:val="24"/>
          <w:szCs w:val="24"/>
          <w:lang w:eastAsia="en-US"/>
        </w:rPr>
      </w:pPr>
      <w:r w:rsidRPr="008335DC">
        <w:rPr>
          <w:rFonts w:eastAsiaTheme="minorHAnsi"/>
          <w:sz w:val="24"/>
          <w:szCs w:val="24"/>
          <w:lang w:eastAsia="en-US"/>
        </w:rPr>
        <w:t>irányítja és ellen</w:t>
      </w:r>
      <w:r>
        <w:rPr>
          <w:rFonts w:eastAsiaTheme="minorHAnsi"/>
          <w:sz w:val="24"/>
          <w:szCs w:val="24"/>
          <w:lang w:eastAsia="en-US"/>
        </w:rPr>
        <w:t>ő</w:t>
      </w:r>
      <w:r w:rsidRPr="008335DC">
        <w:rPr>
          <w:rFonts w:eastAsiaTheme="minorHAnsi"/>
          <w:sz w:val="24"/>
          <w:szCs w:val="24"/>
          <w:lang w:eastAsia="en-US"/>
        </w:rPr>
        <w:t xml:space="preserve">rzi az </w:t>
      </w:r>
      <w:r>
        <w:rPr>
          <w:rFonts w:eastAsiaTheme="minorHAnsi"/>
          <w:sz w:val="24"/>
          <w:szCs w:val="24"/>
          <w:lang w:eastAsia="en-US"/>
        </w:rPr>
        <w:t>óvoda</w:t>
      </w:r>
      <w:r w:rsidRPr="008335DC">
        <w:rPr>
          <w:rFonts w:eastAsiaTheme="minorHAnsi"/>
          <w:sz w:val="24"/>
          <w:szCs w:val="24"/>
          <w:lang w:eastAsia="en-US"/>
        </w:rPr>
        <w:t xml:space="preserve">titkár </w:t>
      </w:r>
      <w:r>
        <w:rPr>
          <w:rFonts w:eastAsiaTheme="minorHAnsi"/>
          <w:sz w:val="24"/>
          <w:szCs w:val="24"/>
          <w:lang w:eastAsia="en-US"/>
        </w:rPr>
        <w:t>és a rendszergazda munkáját</w:t>
      </w:r>
    </w:p>
    <w:p w:rsidR="00265870" w:rsidRPr="008335DC" w:rsidRDefault="00265870" w:rsidP="00E760CF">
      <w:pPr>
        <w:pStyle w:val="Listaszerbekezds"/>
        <w:numPr>
          <w:ilvl w:val="0"/>
          <w:numId w:val="128"/>
        </w:numPr>
        <w:rPr>
          <w:b/>
          <w:sz w:val="24"/>
          <w:szCs w:val="24"/>
        </w:rPr>
      </w:pPr>
      <w:r w:rsidRPr="008335DC">
        <w:rPr>
          <w:rFonts w:eastAsiaTheme="minorHAnsi"/>
          <w:sz w:val="24"/>
          <w:szCs w:val="24"/>
          <w:lang w:eastAsia="en-US"/>
        </w:rPr>
        <w:t>el</w:t>
      </w:r>
      <w:r>
        <w:rPr>
          <w:rFonts w:eastAsiaTheme="minorHAnsi"/>
          <w:sz w:val="24"/>
          <w:szCs w:val="24"/>
          <w:lang w:eastAsia="en-US"/>
        </w:rPr>
        <w:t>ő</w:t>
      </w:r>
      <w:r w:rsidRPr="008335DC">
        <w:rPr>
          <w:rFonts w:eastAsiaTheme="minorHAnsi"/>
          <w:sz w:val="24"/>
          <w:szCs w:val="24"/>
          <w:lang w:eastAsia="en-US"/>
        </w:rPr>
        <w:t>készít</w:t>
      </w:r>
      <w:r>
        <w:rPr>
          <w:rFonts w:eastAsiaTheme="minorHAnsi"/>
          <w:sz w:val="24"/>
          <w:szCs w:val="24"/>
          <w:lang w:eastAsia="en-US"/>
        </w:rPr>
        <w:t>teti és lebonyolít</w:t>
      </w:r>
      <w:r w:rsidRPr="008335DC">
        <w:rPr>
          <w:rFonts w:eastAsiaTheme="minorHAnsi"/>
          <w:sz w:val="24"/>
          <w:szCs w:val="24"/>
          <w:lang w:eastAsia="en-US"/>
        </w:rPr>
        <w:t>ja az irattári anyag selejtezését és levéltári átadását</w:t>
      </w:r>
    </w:p>
    <w:p w:rsidR="00265870" w:rsidRPr="00F96A60" w:rsidRDefault="00265870" w:rsidP="00E760CF">
      <w:pPr>
        <w:pStyle w:val="Listaszerbekezds"/>
        <w:numPr>
          <w:ilvl w:val="0"/>
          <w:numId w:val="128"/>
        </w:numPr>
        <w:overflowPunct/>
        <w:rPr>
          <w:rFonts w:ascii="TimesNewRomanPSMT" w:eastAsiaTheme="minorHAnsi" w:hAnsi="TimesNewRomanPSMT" w:cs="TimesNewRomanPSMT"/>
          <w:sz w:val="24"/>
          <w:szCs w:val="24"/>
          <w:lang w:eastAsia="en-US"/>
        </w:rPr>
      </w:pPr>
      <w:r w:rsidRPr="00F96A60">
        <w:rPr>
          <w:rFonts w:ascii="TimesNewRomanPSMT" w:eastAsiaTheme="minorHAnsi" w:hAnsi="TimesNewRomanPSMT" w:cs="TimesNewRomanPSMT"/>
          <w:sz w:val="24"/>
          <w:szCs w:val="24"/>
          <w:lang w:eastAsia="en-US"/>
        </w:rPr>
        <w:t>intézkedéseket kezdeményez az iratkezelési hiányosságok megszüntetése érdekében</w:t>
      </w:r>
    </w:p>
    <w:p w:rsidR="00265870" w:rsidRPr="00F96A60" w:rsidRDefault="00265870" w:rsidP="00E760CF">
      <w:pPr>
        <w:pStyle w:val="Listaszerbekezds"/>
        <w:numPr>
          <w:ilvl w:val="0"/>
          <w:numId w:val="128"/>
        </w:numPr>
        <w:overflowPunct/>
        <w:rPr>
          <w:rFonts w:eastAsiaTheme="minorHAnsi"/>
          <w:b/>
          <w:iCs/>
          <w:sz w:val="24"/>
          <w:szCs w:val="24"/>
          <w:lang w:eastAsia="en-US"/>
        </w:rPr>
      </w:pPr>
      <w:r w:rsidRPr="00F96A60">
        <w:rPr>
          <w:rFonts w:ascii="TimesNewRomanPSMT" w:eastAsiaTheme="minorHAnsi" w:hAnsi="TimesNewRomanPSMT" w:cs="TimesNewRomanPSMT"/>
          <w:sz w:val="24"/>
          <w:szCs w:val="24"/>
          <w:lang w:eastAsia="en-US"/>
        </w:rPr>
        <w:t>az irattári anyag károsodását előidéző rendkívüli esemény alkalmával közreműködik a hibaelhárítás és az anyagmentés megszervezésben</w:t>
      </w:r>
    </w:p>
    <w:p w:rsidR="00265870" w:rsidRPr="00F96A60" w:rsidRDefault="00265870" w:rsidP="00E760CF">
      <w:pPr>
        <w:pStyle w:val="Listaszerbekezds"/>
        <w:numPr>
          <w:ilvl w:val="0"/>
          <w:numId w:val="128"/>
        </w:numPr>
        <w:overflowPunct/>
        <w:rPr>
          <w:rFonts w:eastAsiaTheme="minorHAnsi"/>
          <w:b/>
          <w:iCs/>
          <w:sz w:val="24"/>
          <w:szCs w:val="24"/>
          <w:lang w:eastAsia="en-US"/>
        </w:rPr>
      </w:pPr>
      <w:r w:rsidRPr="00F96A60">
        <w:rPr>
          <w:rFonts w:ascii="TimesNewRomanPSMT" w:eastAsiaTheme="minorHAnsi" w:hAnsi="TimesNewRomanPSMT" w:cs="TimesNewRomanPSMT"/>
          <w:sz w:val="24"/>
          <w:szCs w:val="24"/>
          <w:lang w:eastAsia="en-US"/>
        </w:rPr>
        <w:t>rendszeresen ellenőrzi az irányítás</w:t>
      </w:r>
      <w:r>
        <w:rPr>
          <w:rFonts w:ascii="TimesNewRomanPSMT" w:eastAsiaTheme="minorHAnsi" w:hAnsi="TimesNewRomanPSMT" w:cs="TimesNewRomanPSMT"/>
          <w:sz w:val="24"/>
          <w:szCs w:val="24"/>
          <w:lang w:eastAsia="en-US"/>
        </w:rPr>
        <w:t>a</w:t>
      </w:r>
      <w:r w:rsidRPr="00F96A60">
        <w:rPr>
          <w:rFonts w:ascii="TimesNewRomanPSMT" w:eastAsiaTheme="minorHAnsi" w:hAnsi="TimesNewRomanPSMT" w:cs="TimesNewRomanPSMT"/>
          <w:sz w:val="24"/>
          <w:szCs w:val="24"/>
          <w:lang w:eastAsia="en-US"/>
        </w:rPr>
        <w:t xml:space="preserve"> alá tartozó ügyintézés és iratkezelés jelen szabályzatban foglaltaknak megfelelő végrehajtását,</w:t>
      </w:r>
    </w:p>
    <w:p w:rsidR="00265870" w:rsidRPr="0034509A" w:rsidRDefault="00265870" w:rsidP="00E760CF">
      <w:pPr>
        <w:pStyle w:val="Listaszerbekezds"/>
        <w:numPr>
          <w:ilvl w:val="0"/>
          <w:numId w:val="128"/>
        </w:numPr>
        <w:suppressAutoHyphens/>
        <w:overflowPunct/>
        <w:rPr>
          <w:rFonts w:eastAsiaTheme="minorHAnsi"/>
          <w:b/>
          <w:bCs/>
          <w:sz w:val="24"/>
          <w:szCs w:val="24"/>
          <w:lang w:eastAsia="en-US"/>
        </w:rPr>
      </w:pPr>
      <w:r w:rsidRPr="0034509A">
        <w:rPr>
          <w:rFonts w:ascii="TimesNewRomanPSMT" w:eastAsiaTheme="minorHAnsi" w:hAnsi="TimesNewRomanPSMT" w:cs="TimesNewRomanPSMT"/>
          <w:sz w:val="24"/>
          <w:szCs w:val="24"/>
          <w:lang w:eastAsia="en-US"/>
        </w:rPr>
        <w:t>informatikai rendszer vonatkozásában meghatározza az üzemeltetéssel és ellenőrzéssel kapcsolatos munkakörhöz szükséges informatikai ismereteket, kijelöli a számítástechnikai rendszer biztonsági követelményeiért felelős és a rendszer üzemeltetéséért önállóan felelős személyt</w:t>
      </w:r>
    </w:p>
    <w:p w:rsidR="006A6141" w:rsidRPr="00647186" w:rsidRDefault="00265870" w:rsidP="00647186">
      <w:pPr>
        <w:pStyle w:val="Listaszerbekezds"/>
        <w:numPr>
          <w:ilvl w:val="0"/>
          <w:numId w:val="128"/>
        </w:numPr>
        <w:suppressAutoHyphens/>
        <w:overflowPunct/>
        <w:rPr>
          <w:rFonts w:eastAsiaTheme="minorHAnsi"/>
          <w:b/>
          <w:bCs/>
          <w:color w:val="000000" w:themeColor="text1"/>
          <w:sz w:val="24"/>
          <w:szCs w:val="24"/>
          <w:lang w:eastAsia="en-US"/>
        </w:rPr>
      </w:pPr>
      <w:r w:rsidRPr="00F96A60">
        <w:rPr>
          <w:rFonts w:ascii="TimesNewRomanPSMT" w:eastAsiaTheme="minorHAnsi" w:hAnsi="TimesNewRomanPSMT" w:cs="TimesNewRomanPSMT"/>
          <w:sz w:val="24"/>
          <w:szCs w:val="24"/>
          <w:lang w:eastAsia="en-US"/>
        </w:rPr>
        <w:t>jelen szabályzat, valamint a vonatkozó jogszabályok alapján ellenőrzi az iratok védelmét és az iratkezelés rendjét</w:t>
      </w:r>
    </w:p>
    <w:p w:rsidR="006A6141" w:rsidRDefault="006A6141" w:rsidP="00265870">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eastAsiaTheme="minorHAnsi"/>
          <w:b/>
          <w:bCs/>
          <w:color w:val="000000" w:themeColor="text1"/>
          <w:sz w:val="24"/>
          <w:szCs w:val="24"/>
          <w:lang w:eastAsia="en-US"/>
        </w:rPr>
      </w:pPr>
    </w:p>
    <w:p w:rsidR="006A6141" w:rsidRDefault="006A6141" w:rsidP="00265870">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eastAsiaTheme="minorHAnsi"/>
          <w:b/>
          <w:bCs/>
          <w:color w:val="000000" w:themeColor="text1"/>
          <w:sz w:val="24"/>
          <w:szCs w:val="24"/>
          <w:lang w:eastAsia="en-US"/>
        </w:rPr>
      </w:pPr>
    </w:p>
    <w:p w:rsidR="00265870" w:rsidRPr="0032194A" w:rsidRDefault="00265870" w:rsidP="00265870">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eastAsiaTheme="minorHAnsi"/>
          <w:b/>
          <w:bCs/>
          <w:color w:val="000000" w:themeColor="text1"/>
          <w:sz w:val="24"/>
          <w:szCs w:val="24"/>
          <w:lang w:eastAsia="en-US"/>
        </w:rPr>
      </w:pPr>
      <w:r w:rsidRPr="0032194A">
        <w:rPr>
          <w:rFonts w:eastAsiaTheme="minorHAnsi"/>
          <w:b/>
          <w:bCs/>
          <w:color w:val="000000" w:themeColor="text1"/>
          <w:sz w:val="24"/>
          <w:szCs w:val="24"/>
          <w:lang w:eastAsia="en-US"/>
        </w:rPr>
        <w:t>Az iratkezelési feladatok megosztása</w:t>
      </w:r>
    </w:p>
    <w:p w:rsidR="00265870" w:rsidRDefault="00265870" w:rsidP="00265870">
      <w:pPr>
        <w:rPr>
          <w:rFonts w:eastAsiaTheme="minorHAnsi"/>
          <w:b/>
          <w:iCs/>
          <w:sz w:val="24"/>
          <w:szCs w:val="24"/>
          <w:lang w:eastAsia="en-US"/>
        </w:rPr>
      </w:pPr>
    </w:p>
    <w:p w:rsidR="00265870" w:rsidRDefault="00265870" w:rsidP="00265870">
      <w:pPr>
        <w:overflowPunct/>
        <w:rPr>
          <w:rFonts w:ascii="TimesNewRomanPSMT" w:eastAsiaTheme="minorHAnsi" w:hAnsi="TimesNewRomanPSMT" w:cs="TimesNewRomanPSMT"/>
          <w:sz w:val="24"/>
          <w:szCs w:val="24"/>
          <w:lang w:eastAsia="en-US"/>
        </w:rPr>
      </w:pPr>
      <w:r w:rsidRPr="00A853E7">
        <w:rPr>
          <w:rFonts w:ascii="TimesNewRomanPSMT" w:eastAsiaTheme="minorHAnsi" w:hAnsi="TimesNewRomanPSMT" w:cs="TimesNewRomanPSMT"/>
          <w:b/>
          <w:sz w:val="24"/>
          <w:szCs w:val="24"/>
          <w:lang w:eastAsia="en-US"/>
        </w:rPr>
        <w:t>Óvodatitkár</w:t>
      </w:r>
    </w:p>
    <w:p w:rsidR="00265870" w:rsidRDefault="00265870" w:rsidP="00265870">
      <w:pPr>
        <w:overflowPunct/>
        <w:rPr>
          <w:rFonts w:eastAsiaTheme="minorHAnsi"/>
          <w:b/>
          <w:iCs/>
          <w:sz w:val="24"/>
          <w:szCs w:val="24"/>
          <w:lang w:eastAsia="en-US"/>
        </w:rPr>
      </w:pPr>
    </w:p>
    <w:p w:rsidR="00265870" w:rsidRPr="00A853E7" w:rsidRDefault="00265870" w:rsidP="00265870">
      <w:pPr>
        <w:overflowPunct/>
        <w:rPr>
          <w:rFonts w:eastAsiaTheme="minorHAnsi"/>
          <w:b/>
          <w:iCs/>
          <w:sz w:val="24"/>
          <w:szCs w:val="24"/>
          <w:lang w:eastAsia="en-US"/>
        </w:rPr>
      </w:pPr>
      <w:r w:rsidRPr="00A853E7">
        <w:rPr>
          <w:rFonts w:eastAsia="TimesNewRomanPS-BoldMT"/>
          <w:b/>
          <w:bCs/>
          <w:sz w:val="24"/>
          <w:szCs w:val="24"/>
          <w:lang w:eastAsia="en-US"/>
        </w:rPr>
        <w:t>Minden, olyan küldeményt,amely a</w:t>
      </w:r>
      <w:r>
        <w:rPr>
          <w:rFonts w:eastAsia="TimesNewRomanPS-BoldMT"/>
          <w:b/>
          <w:bCs/>
          <w:sz w:val="24"/>
          <w:szCs w:val="24"/>
          <w:lang w:eastAsia="en-US"/>
        </w:rPr>
        <w:t>z óvoda</w:t>
      </w:r>
      <w:r w:rsidRPr="00A853E7">
        <w:rPr>
          <w:rFonts w:eastAsia="TimesNewRomanPS-BoldMT"/>
          <w:b/>
          <w:bCs/>
          <w:sz w:val="24"/>
          <w:szCs w:val="24"/>
          <w:lang w:eastAsia="en-US"/>
        </w:rPr>
        <w:t xml:space="preserve"> címére, illetve afoglalkoztatottak nevére érkezett, hivatalos dokumentumnak kell tekinteni.</w:t>
      </w:r>
    </w:p>
    <w:p w:rsidR="00265870" w:rsidRPr="00E25384" w:rsidRDefault="00265870" w:rsidP="00E760CF">
      <w:pPr>
        <w:pStyle w:val="Listaszerbekezds"/>
        <w:numPr>
          <w:ilvl w:val="0"/>
          <w:numId w:val="130"/>
        </w:numPr>
        <w:overflowPunct/>
        <w:rPr>
          <w:rFonts w:eastAsiaTheme="minorHAnsi"/>
          <w:b/>
          <w:iCs/>
          <w:sz w:val="24"/>
          <w:szCs w:val="24"/>
          <w:lang w:eastAsia="en-US"/>
        </w:rPr>
      </w:pPr>
      <w:r w:rsidRPr="00E25384">
        <w:rPr>
          <w:rFonts w:ascii="TimesNewRomanPSMT" w:eastAsiaTheme="minorHAnsi" w:hAnsi="TimesNewRomanPSMT" w:cs="TimesNewRomanPSMT"/>
          <w:sz w:val="24"/>
          <w:szCs w:val="24"/>
          <w:lang w:eastAsia="en-US"/>
        </w:rPr>
        <w:t>átveszi az intézményhez érkezett küldeményeket</w:t>
      </w:r>
    </w:p>
    <w:p w:rsidR="00265870" w:rsidRPr="00E25384" w:rsidRDefault="00265870" w:rsidP="00E760CF">
      <w:pPr>
        <w:pStyle w:val="Listaszerbekezds"/>
        <w:numPr>
          <w:ilvl w:val="0"/>
          <w:numId w:val="130"/>
        </w:numPr>
        <w:overflowPunct/>
        <w:rPr>
          <w:rFonts w:ascii="TimesNewRomanPSMT" w:eastAsiaTheme="minorHAnsi" w:hAnsi="TimesNewRomanPSMT" w:cs="TimesNewRomanPSMT"/>
          <w:sz w:val="24"/>
          <w:szCs w:val="24"/>
          <w:lang w:eastAsia="en-US"/>
        </w:rPr>
      </w:pPr>
      <w:r w:rsidRPr="00E25384">
        <w:rPr>
          <w:rFonts w:ascii="TimesNewRomanPSMT" w:eastAsiaTheme="minorHAnsi" w:hAnsi="TimesNewRomanPSMT" w:cs="TimesNewRomanPSMT"/>
          <w:sz w:val="24"/>
          <w:szCs w:val="24"/>
          <w:lang w:eastAsia="en-US"/>
        </w:rPr>
        <w:t>az érkeztetést követően az iratokat átadja az óvoda vezetőjének</w:t>
      </w:r>
    </w:p>
    <w:p w:rsidR="00265870" w:rsidRPr="00E25384" w:rsidRDefault="00265870" w:rsidP="00E760CF">
      <w:pPr>
        <w:pStyle w:val="Listaszerbekezds"/>
        <w:numPr>
          <w:ilvl w:val="0"/>
          <w:numId w:val="130"/>
        </w:numPr>
        <w:overflowPunct/>
        <w:rPr>
          <w:rFonts w:ascii="TimesNewRomanPSMT" w:eastAsiaTheme="minorHAnsi" w:hAnsi="TimesNewRomanPSMT" w:cs="TimesNewRomanPSMT"/>
          <w:sz w:val="24"/>
          <w:szCs w:val="24"/>
          <w:lang w:eastAsia="en-US"/>
        </w:rPr>
      </w:pPr>
      <w:r w:rsidRPr="00E25384">
        <w:rPr>
          <w:rFonts w:ascii="TimesNewRomanPSMT" w:eastAsiaTheme="minorHAnsi" w:hAnsi="TimesNewRomanPSMT" w:cs="TimesNewRomanPSMT"/>
          <w:sz w:val="24"/>
          <w:szCs w:val="24"/>
          <w:lang w:eastAsia="en-US"/>
        </w:rPr>
        <w:t>gondoskodik az egyes dokumentumoknak a szervezeti egységekhez, illetve az „</w:t>
      </w:r>
      <w:proofErr w:type="spellStart"/>
      <w:r w:rsidRPr="00E25384">
        <w:rPr>
          <w:rFonts w:ascii="TimesNewRomanPSMT" w:eastAsiaTheme="minorHAnsi" w:hAnsi="TimesNewRomanPSMT" w:cs="TimesNewRomanPSMT"/>
          <w:sz w:val="24"/>
          <w:szCs w:val="24"/>
          <w:lang w:eastAsia="en-US"/>
        </w:rPr>
        <w:t>s.k</w:t>
      </w:r>
      <w:proofErr w:type="spellEnd"/>
      <w:r w:rsidRPr="00E25384">
        <w:rPr>
          <w:rFonts w:ascii="TimesNewRomanPSMT" w:eastAsiaTheme="minorHAnsi" w:hAnsi="TimesNewRomanPSMT" w:cs="TimesNewRomanPSMT"/>
          <w:sz w:val="24"/>
          <w:szCs w:val="24"/>
          <w:lang w:eastAsia="en-US"/>
        </w:rPr>
        <w:t>” jelzésű küldemény esetén a címzetthez való eljuttatásáról</w:t>
      </w:r>
    </w:p>
    <w:p w:rsidR="00265870" w:rsidRPr="00E25384" w:rsidRDefault="00265870" w:rsidP="00E760CF">
      <w:pPr>
        <w:pStyle w:val="Listaszerbekezds"/>
        <w:numPr>
          <w:ilvl w:val="0"/>
          <w:numId w:val="130"/>
        </w:numPr>
        <w:overflowPunct/>
        <w:rPr>
          <w:rFonts w:eastAsiaTheme="minorHAnsi"/>
          <w:b/>
          <w:iCs/>
          <w:sz w:val="24"/>
          <w:szCs w:val="24"/>
          <w:lang w:eastAsia="en-US"/>
        </w:rPr>
      </w:pPr>
      <w:r w:rsidRPr="00E25384">
        <w:rPr>
          <w:rFonts w:eastAsiaTheme="minorHAnsi"/>
          <w:sz w:val="24"/>
          <w:szCs w:val="24"/>
          <w:lang w:eastAsia="en-US"/>
        </w:rPr>
        <w:t>a küldemények átadás – átvételét dokumentálja</w:t>
      </w:r>
    </w:p>
    <w:p w:rsidR="00265870" w:rsidRPr="00E25384" w:rsidRDefault="00265870" w:rsidP="00E760CF">
      <w:pPr>
        <w:pStyle w:val="Listaszerbekezds"/>
        <w:numPr>
          <w:ilvl w:val="0"/>
          <w:numId w:val="130"/>
        </w:numPr>
        <w:overflowPunct/>
        <w:rPr>
          <w:rFonts w:eastAsiaTheme="minorHAnsi"/>
          <w:b/>
          <w:iCs/>
          <w:sz w:val="24"/>
          <w:szCs w:val="24"/>
          <w:lang w:eastAsia="en-US"/>
        </w:rPr>
      </w:pPr>
      <w:r w:rsidRPr="00E25384">
        <w:rPr>
          <w:rFonts w:eastAsiaTheme="minorHAnsi"/>
          <w:sz w:val="24"/>
          <w:szCs w:val="24"/>
          <w:lang w:eastAsia="en-US"/>
        </w:rPr>
        <w:t>gondoskodik az ügyintézés során készült, nem minősített kiadmányok (intézkedések, levelek, táviratok, csomagok) postai feladásáról, elkészíti a feladó jegyzéket</w:t>
      </w:r>
    </w:p>
    <w:p w:rsidR="00265870" w:rsidRPr="00E25384" w:rsidRDefault="00265870" w:rsidP="00E760CF">
      <w:pPr>
        <w:pStyle w:val="Listaszerbekezds"/>
        <w:numPr>
          <w:ilvl w:val="0"/>
          <w:numId w:val="130"/>
        </w:numPr>
        <w:overflowPunct/>
        <w:rPr>
          <w:rFonts w:eastAsiaTheme="minorHAnsi"/>
          <w:b/>
          <w:iCs/>
          <w:sz w:val="24"/>
          <w:szCs w:val="24"/>
          <w:lang w:eastAsia="en-US"/>
        </w:rPr>
      </w:pPr>
      <w:r w:rsidRPr="00E25384">
        <w:rPr>
          <w:rFonts w:eastAsiaTheme="minorHAnsi"/>
          <w:sz w:val="24"/>
          <w:szCs w:val="24"/>
          <w:lang w:eastAsia="en-US"/>
        </w:rPr>
        <w:t>végzi a külső és belső kézbesítést</w:t>
      </w:r>
    </w:p>
    <w:p w:rsidR="00265870" w:rsidRPr="00E25384" w:rsidRDefault="00265870" w:rsidP="00E760CF">
      <w:pPr>
        <w:pStyle w:val="Listaszerbekezds"/>
        <w:numPr>
          <w:ilvl w:val="0"/>
          <w:numId w:val="130"/>
        </w:numPr>
        <w:overflowPunct/>
        <w:rPr>
          <w:rFonts w:eastAsiaTheme="minorHAnsi"/>
          <w:b/>
          <w:iCs/>
          <w:sz w:val="24"/>
          <w:szCs w:val="24"/>
          <w:lang w:eastAsia="en-US"/>
        </w:rPr>
      </w:pPr>
      <w:r w:rsidRPr="00E25384">
        <w:rPr>
          <w:rFonts w:eastAsiaTheme="minorHAnsi"/>
          <w:sz w:val="24"/>
          <w:szCs w:val="24"/>
          <w:lang w:eastAsia="en-US"/>
        </w:rPr>
        <w:t>rögzíti a vezetői szignálás adatait függetlenül attól, hogy iktatott iratról vagy nem iktatásköteles, érkeztetett küldeményről van szó</w:t>
      </w:r>
    </w:p>
    <w:p w:rsidR="00265870" w:rsidRPr="00E25384" w:rsidRDefault="00265870" w:rsidP="00E760CF">
      <w:pPr>
        <w:pStyle w:val="Listaszerbekezds"/>
        <w:numPr>
          <w:ilvl w:val="0"/>
          <w:numId w:val="130"/>
        </w:numPr>
        <w:overflowPunct/>
        <w:rPr>
          <w:rFonts w:eastAsiaTheme="minorHAnsi"/>
          <w:b/>
          <w:iCs/>
          <w:sz w:val="24"/>
          <w:szCs w:val="24"/>
          <w:lang w:eastAsia="en-US"/>
        </w:rPr>
      </w:pPr>
      <w:r w:rsidRPr="00E25384">
        <w:rPr>
          <w:rFonts w:eastAsiaTheme="minorHAnsi"/>
          <w:sz w:val="24"/>
          <w:szCs w:val="24"/>
          <w:lang w:eastAsia="en-US"/>
        </w:rPr>
        <w:t>végzi a külső küldemények iktatását, ennek során előzményt keres, elvégzi az elő- és utóiratok szerelését, főszám iktatást vesz fel az irattári tervnek megfelelően a vezető utasítása alapján</w:t>
      </w:r>
    </w:p>
    <w:p w:rsidR="00265870" w:rsidRPr="00E25384" w:rsidRDefault="00265870" w:rsidP="00E760CF">
      <w:pPr>
        <w:pStyle w:val="Listaszerbekezds"/>
        <w:numPr>
          <w:ilvl w:val="0"/>
          <w:numId w:val="130"/>
        </w:numPr>
        <w:overflowPunct/>
        <w:rPr>
          <w:rFonts w:eastAsiaTheme="minorHAnsi"/>
          <w:b/>
          <w:iCs/>
          <w:sz w:val="24"/>
          <w:szCs w:val="24"/>
          <w:lang w:eastAsia="en-US"/>
        </w:rPr>
      </w:pPr>
      <w:r w:rsidRPr="00E25384">
        <w:rPr>
          <w:rFonts w:eastAsiaTheme="minorHAnsi"/>
          <w:sz w:val="24"/>
          <w:szCs w:val="24"/>
          <w:lang w:eastAsia="en-US"/>
        </w:rPr>
        <w:t>intézi az érkeztetett, illetőleg iktatott iratok irányítását, óvodán belüli továbbítását</w:t>
      </w:r>
    </w:p>
    <w:p w:rsidR="00265870" w:rsidRPr="00E25384" w:rsidRDefault="00265870" w:rsidP="00E760CF">
      <w:pPr>
        <w:pStyle w:val="Listaszerbekezds"/>
        <w:numPr>
          <w:ilvl w:val="0"/>
          <w:numId w:val="130"/>
        </w:numPr>
        <w:overflowPunct/>
        <w:rPr>
          <w:rFonts w:eastAsiaTheme="minorHAnsi"/>
          <w:b/>
          <w:iCs/>
          <w:sz w:val="24"/>
          <w:szCs w:val="24"/>
          <w:lang w:eastAsia="en-US"/>
        </w:rPr>
      </w:pPr>
      <w:r w:rsidRPr="00E25384">
        <w:rPr>
          <w:rFonts w:eastAsiaTheme="minorHAnsi"/>
          <w:sz w:val="24"/>
          <w:szCs w:val="24"/>
          <w:lang w:eastAsia="en-US"/>
        </w:rPr>
        <w:lastRenderedPageBreak/>
        <w:t>az óvodába közvetlenül (faxon vagy e-mailben, esetleg személyes kézbesítéssel) érkezett küldeményeket nyilvántartásba veszi (érkezteti) az óvoda Érkeztető – könyvébe</w:t>
      </w:r>
    </w:p>
    <w:p w:rsidR="00265870" w:rsidRPr="00E25384" w:rsidRDefault="00265870" w:rsidP="00E760CF">
      <w:pPr>
        <w:pStyle w:val="Listaszerbekezds"/>
        <w:numPr>
          <w:ilvl w:val="0"/>
          <w:numId w:val="130"/>
        </w:numPr>
        <w:overflowPunct/>
        <w:rPr>
          <w:rFonts w:eastAsiaTheme="minorHAnsi"/>
          <w:b/>
          <w:iCs/>
          <w:sz w:val="24"/>
          <w:szCs w:val="24"/>
          <w:lang w:eastAsia="en-US"/>
        </w:rPr>
      </w:pPr>
      <w:r w:rsidRPr="00E25384">
        <w:rPr>
          <w:rFonts w:eastAsiaTheme="minorHAnsi"/>
          <w:sz w:val="24"/>
          <w:szCs w:val="24"/>
          <w:lang w:eastAsia="en-US"/>
        </w:rPr>
        <w:t>a szervezeti egységhez kiadmányozás céljából érkezett iratok esetében rögzíti a kiadmányozás megtörténtét, időpontját</w:t>
      </w:r>
    </w:p>
    <w:p w:rsidR="00265870" w:rsidRPr="00E25384" w:rsidRDefault="00265870" w:rsidP="00E760CF">
      <w:pPr>
        <w:pStyle w:val="Listaszerbekezds"/>
        <w:numPr>
          <w:ilvl w:val="0"/>
          <w:numId w:val="130"/>
        </w:numPr>
        <w:overflowPunct/>
        <w:jc w:val="left"/>
        <w:rPr>
          <w:rFonts w:eastAsiaTheme="minorHAnsi"/>
          <w:sz w:val="24"/>
          <w:szCs w:val="24"/>
          <w:lang w:eastAsia="en-US"/>
        </w:rPr>
      </w:pPr>
      <w:r w:rsidRPr="00E25384">
        <w:rPr>
          <w:rFonts w:eastAsiaTheme="minorHAnsi"/>
          <w:sz w:val="24"/>
          <w:szCs w:val="24"/>
          <w:lang w:eastAsia="en-US"/>
        </w:rPr>
        <w:t>iktatja a belső kezdeményezésű iratokat</w:t>
      </w:r>
    </w:p>
    <w:p w:rsidR="00265870" w:rsidRPr="00E25384" w:rsidRDefault="00265870" w:rsidP="00E760CF">
      <w:pPr>
        <w:pStyle w:val="Listaszerbekezds"/>
        <w:numPr>
          <w:ilvl w:val="0"/>
          <w:numId w:val="130"/>
        </w:numPr>
        <w:overflowPunct/>
        <w:jc w:val="left"/>
        <w:rPr>
          <w:rFonts w:eastAsiaTheme="minorHAnsi"/>
          <w:sz w:val="24"/>
          <w:szCs w:val="24"/>
          <w:lang w:eastAsia="en-US"/>
        </w:rPr>
      </w:pPr>
      <w:r w:rsidRPr="00E25384">
        <w:rPr>
          <w:rFonts w:eastAsiaTheme="minorHAnsi"/>
          <w:sz w:val="24"/>
          <w:szCs w:val="24"/>
          <w:lang w:eastAsia="en-US"/>
        </w:rPr>
        <w:t>az óvoda tevékenységéhez tartozó, kiadmányozásra kerülő azon iratok esetében, amelyekből külső továbbításra szánt dokumentumok keletkeznek, gondoskodik a borítékok címzéséről, a szükséges mellékletek csatolásáról.</w:t>
      </w:r>
    </w:p>
    <w:p w:rsidR="00265870" w:rsidRPr="00E25384" w:rsidRDefault="00265870" w:rsidP="00E760CF">
      <w:pPr>
        <w:pStyle w:val="Listaszerbekezds"/>
        <w:numPr>
          <w:ilvl w:val="0"/>
          <w:numId w:val="130"/>
        </w:numPr>
        <w:overflowPunct/>
        <w:jc w:val="left"/>
        <w:rPr>
          <w:rFonts w:eastAsiaTheme="minorHAnsi"/>
          <w:sz w:val="24"/>
          <w:szCs w:val="24"/>
          <w:lang w:eastAsia="en-US"/>
        </w:rPr>
      </w:pPr>
      <w:r w:rsidRPr="00E25384">
        <w:rPr>
          <w:rFonts w:eastAsiaTheme="minorHAnsi"/>
          <w:sz w:val="24"/>
          <w:szCs w:val="24"/>
          <w:lang w:eastAsia="en-US"/>
        </w:rPr>
        <w:t>ellenőrzi</w:t>
      </w:r>
      <w:r w:rsidR="00B20053">
        <w:rPr>
          <w:rFonts w:eastAsiaTheme="minorHAnsi"/>
          <w:sz w:val="24"/>
          <w:szCs w:val="24"/>
          <w:lang w:eastAsia="en-US"/>
        </w:rPr>
        <w:t>,</w:t>
      </w:r>
      <w:r w:rsidRPr="00E25384">
        <w:rPr>
          <w:rFonts w:eastAsiaTheme="minorHAnsi"/>
          <w:sz w:val="24"/>
          <w:szCs w:val="24"/>
          <w:lang w:eastAsia="en-US"/>
        </w:rPr>
        <w:t xml:space="preserve"> és postai feladásra előkészíti a küldeményeket (expediálás)</w:t>
      </w:r>
    </w:p>
    <w:p w:rsidR="00265870" w:rsidRPr="00E25384" w:rsidRDefault="00265870" w:rsidP="00E760CF">
      <w:pPr>
        <w:pStyle w:val="Listaszerbekezds"/>
        <w:numPr>
          <w:ilvl w:val="0"/>
          <w:numId w:val="130"/>
        </w:numPr>
        <w:overflowPunct/>
        <w:jc w:val="left"/>
        <w:rPr>
          <w:rFonts w:eastAsiaTheme="minorHAnsi"/>
          <w:b/>
          <w:iCs/>
          <w:sz w:val="24"/>
          <w:szCs w:val="24"/>
          <w:lang w:eastAsia="en-US"/>
        </w:rPr>
      </w:pPr>
      <w:r w:rsidRPr="00E25384">
        <w:rPr>
          <w:rFonts w:eastAsiaTheme="minorHAnsi"/>
          <w:sz w:val="24"/>
          <w:szCs w:val="24"/>
          <w:lang w:eastAsia="en-US"/>
        </w:rPr>
        <w:t>kezeli a kézi irattárat, a kézi irattári feljegyzéseket rögzíti</w:t>
      </w:r>
    </w:p>
    <w:p w:rsidR="00265870" w:rsidRPr="00E25384" w:rsidRDefault="00265870" w:rsidP="00E760CF">
      <w:pPr>
        <w:pStyle w:val="Listaszerbekezds"/>
        <w:numPr>
          <w:ilvl w:val="0"/>
          <w:numId w:val="130"/>
        </w:numPr>
        <w:overflowPunct/>
        <w:jc w:val="left"/>
        <w:rPr>
          <w:rFonts w:eastAsiaTheme="minorHAnsi"/>
          <w:sz w:val="24"/>
          <w:szCs w:val="24"/>
          <w:lang w:eastAsia="en-US"/>
        </w:rPr>
      </w:pPr>
      <w:r w:rsidRPr="00E25384">
        <w:rPr>
          <w:rFonts w:eastAsiaTheme="minorHAnsi"/>
          <w:sz w:val="24"/>
          <w:szCs w:val="24"/>
          <w:lang w:eastAsia="en-US"/>
        </w:rPr>
        <w:t>amennyiben a küldemény nem az óvoda illetékességébe tartozik, átadja az illetékes szerv részére és az átadás tényét a rögzíti</w:t>
      </w:r>
    </w:p>
    <w:p w:rsidR="00265870" w:rsidRPr="00E25384" w:rsidRDefault="00265870" w:rsidP="00E760CF">
      <w:pPr>
        <w:pStyle w:val="Listaszerbekezds"/>
        <w:numPr>
          <w:ilvl w:val="0"/>
          <w:numId w:val="130"/>
        </w:numPr>
        <w:overflowPunct/>
        <w:jc w:val="left"/>
        <w:rPr>
          <w:rFonts w:eastAsiaTheme="minorHAnsi"/>
          <w:b/>
          <w:iCs/>
          <w:sz w:val="24"/>
          <w:szCs w:val="24"/>
          <w:lang w:eastAsia="en-US"/>
        </w:rPr>
      </w:pPr>
      <w:r w:rsidRPr="00E25384">
        <w:rPr>
          <w:rFonts w:eastAsiaTheme="minorHAnsi"/>
          <w:sz w:val="24"/>
          <w:szCs w:val="24"/>
          <w:lang w:eastAsia="en-US"/>
        </w:rPr>
        <w:t>a kézi irattárból a még nem selejtezhető iratokat 2 évente elhelyezi az Irattárban.</w:t>
      </w:r>
    </w:p>
    <w:p w:rsidR="00265870" w:rsidRPr="00E25384" w:rsidRDefault="00265870" w:rsidP="00E760CF">
      <w:pPr>
        <w:pStyle w:val="Listaszerbekezds"/>
        <w:numPr>
          <w:ilvl w:val="0"/>
          <w:numId w:val="130"/>
        </w:numPr>
        <w:overflowPunct/>
        <w:rPr>
          <w:rFonts w:eastAsiaTheme="minorHAnsi"/>
          <w:b/>
          <w:iCs/>
          <w:sz w:val="24"/>
          <w:szCs w:val="24"/>
          <w:lang w:eastAsia="en-US"/>
        </w:rPr>
      </w:pPr>
      <w:r w:rsidRPr="00E25384">
        <w:rPr>
          <w:rFonts w:eastAsiaTheme="minorHAnsi"/>
          <w:sz w:val="24"/>
          <w:szCs w:val="24"/>
          <w:lang w:eastAsia="en-US"/>
        </w:rPr>
        <w:t>biztosítja az óvoda 2 évnél régebbi elintézett iratainak rendszerezett irattári elhelyezését, kezelését és nyilvántartását</w:t>
      </w:r>
    </w:p>
    <w:p w:rsidR="00265870" w:rsidRPr="00E25384" w:rsidRDefault="00265870" w:rsidP="00E760CF">
      <w:pPr>
        <w:pStyle w:val="Listaszerbekezds"/>
        <w:numPr>
          <w:ilvl w:val="0"/>
          <w:numId w:val="130"/>
        </w:numPr>
        <w:overflowPunct/>
        <w:jc w:val="left"/>
        <w:rPr>
          <w:rFonts w:eastAsiaTheme="minorHAnsi"/>
          <w:sz w:val="24"/>
          <w:szCs w:val="24"/>
          <w:lang w:eastAsia="en-US"/>
        </w:rPr>
      </w:pPr>
      <w:r w:rsidRPr="00E25384">
        <w:rPr>
          <w:rFonts w:eastAsiaTheme="minorHAnsi"/>
          <w:sz w:val="24"/>
          <w:szCs w:val="24"/>
          <w:lang w:eastAsia="en-US"/>
        </w:rPr>
        <w:t>a vezető utasítása alapján megszervezi és lebonyolítja az iratselejtezéseket</w:t>
      </w:r>
    </w:p>
    <w:p w:rsidR="00265870" w:rsidRPr="00E25384" w:rsidRDefault="00265870" w:rsidP="00E760CF">
      <w:pPr>
        <w:pStyle w:val="Listaszerbekezds"/>
        <w:numPr>
          <w:ilvl w:val="0"/>
          <w:numId w:val="130"/>
        </w:numPr>
        <w:overflowPunct/>
        <w:rPr>
          <w:rFonts w:eastAsiaTheme="minorHAnsi"/>
          <w:b/>
          <w:iCs/>
          <w:sz w:val="24"/>
          <w:szCs w:val="24"/>
          <w:lang w:eastAsia="en-US"/>
        </w:rPr>
      </w:pPr>
      <w:r w:rsidRPr="00E25384">
        <w:rPr>
          <w:rFonts w:eastAsiaTheme="minorHAnsi"/>
          <w:sz w:val="24"/>
          <w:szCs w:val="24"/>
          <w:lang w:eastAsia="en-US"/>
        </w:rPr>
        <w:t>a vezető utasítása alapján gondoskodik a történeti értékű iratoknak a szaklevéltár számára történő átadásáról.</w:t>
      </w:r>
    </w:p>
    <w:p w:rsidR="00265870" w:rsidRDefault="00265870" w:rsidP="00265870">
      <w:pPr>
        <w:rPr>
          <w:rFonts w:eastAsiaTheme="minorHAnsi"/>
          <w:b/>
          <w:iCs/>
          <w:sz w:val="24"/>
          <w:szCs w:val="24"/>
          <w:lang w:eastAsia="en-US"/>
        </w:rPr>
      </w:pPr>
    </w:p>
    <w:p w:rsidR="00647186" w:rsidRDefault="00647186" w:rsidP="00265870">
      <w:pPr>
        <w:rPr>
          <w:rFonts w:eastAsiaTheme="minorHAnsi"/>
          <w:b/>
          <w:iCs/>
          <w:sz w:val="24"/>
          <w:szCs w:val="24"/>
          <w:lang w:eastAsia="en-US"/>
        </w:rPr>
      </w:pPr>
    </w:p>
    <w:p w:rsidR="00647186" w:rsidRDefault="00647186" w:rsidP="00265870">
      <w:pPr>
        <w:rPr>
          <w:rFonts w:eastAsiaTheme="minorHAnsi"/>
          <w:b/>
          <w:iCs/>
          <w:sz w:val="24"/>
          <w:szCs w:val="24"/>
          <w:lang w:eastAsia="en-US"/>
        </w:rPr>
      </w:pPr>
    </w:p>
    <w:p w:rsidR="00B20053" w:rsidRDefault="00B20053" w:rsidP="00265870">
      <w:pPr>
        <w:rPr>
          <w:rFonts w:eastAsiaTheme="minorHAnsi"/>
          <w:b/>
          <w:color w:val="000000" w:themeColor="text1"/>
          <w:sz w:val="24"/>
          <w:szCs w:val="24"/>
          <w:lang w:eastAsia="en-US"/>
        </w:rPr>
      </w:pPr>
    </w:p>
    <w:p w:rsidR="00265870" w:rsidRPr="00B6352C" w:rsidRDefault="00265870" w:rsidP="00265870">
      <w:pPr>
        <w:rPr>
          <w:rFonts w:eastAsiaTheme="minorHAnsi"/>
          <w:b/>
          <w:color w:val="000000" w:themeColor="text1"/>
          <w:sz w:val="24"/>
          <w:szCs w:val="24"/>
          <w:lang w:eastAsia="en-US"/>
        </w:rPr>
      </w:pPr>
      <w:r>
        <w:rPr>
          <w:rFonts w:eastAsiaTheme="minorHAnsi"/>
          <w:b/>
          <w:color w:val="000000" w:themeColor="text1"/>
          <w:sz w:val="24"/>
          <w:szCs w:val="24"/>
          <w:lang w:eastAsia="en-US"/>
        </w:rPr>
        <w:t xml:space="preserve">A számítógépes alkalmazások </w:t>
      </w:r>
      <w:r w:rsidRPr="00B6352C">
        <w:rPr>
          <w:rFonts w:eastAsiaTheme="minorHAnsi"/>
          <w:b/>
          <w:color w:val="000000" w:themeColor="text1"/>
          <w:sz w:val="24"/>
          <w:szCs w:val="24"/>
          <w:lang w:eastAsia="en-US"/>
        </w:rPr>
        <w:t>általános üzemeltetési,informatikaifelügyeletének feladatai</w:t>
      </w:r>
    </w:p>
    <w:p w:rsidR="00265870" w:rsidRDefault="00265870" w:rsidP="00265870">
      <w:pPr>
        <w:rPr>
          <w:rFonts w:eastAsiaTheme="minorHAnsi"/>
          <w:b/>
          <w:iCs/>
          <w:sz w:val="24"/>
          <w:szCs w:val="24"/>
          <w:lang w:eastAsia="en-US"/>
        </w:rPr>
      </w:pPr>
    </w:p>
    <w:p w:rsidR="00265870" w:rsidRPr="00B6352C" w:rsidRDefault="00265870" w:rsidP="00265870">
      <w:pPr>
        <w:rPr>
          <w:rFonts w:eastAsiaTheme="minorHAnsi"/>
          <w:b/>
          <w:iCs/>
          <w:sz w:val="24"/>
          <w:szCs w:val="24"/>
          <w:lang w:eastAsia="en-US"/>
        </w:rPr>
      </w:pPr>
      <w:r w:rsidRPr="00B6352C">
        <w:rPr>
          <w:sz w:val="24"/>
          <w:szCs w:val="24"/>
        </w:rPr>
        <w:t>Az informatikai területen a</w:t>
      </w:r>
      <w:r>
        <w:rPr>
          <w:sz w:val="24"/>
          <w:szCs w:val="24"/>
        </w:rPr>
        <w:t>z iratkezeléssel kapcsolatos</w:t>
      </w:r>
      <w:r w:rsidRPr="00B6352C">
        <w:rPr>
          <w:sz w:val="24"/>
          <w:szCs w:val="24"/>
        </w:rPr>
        <w:t xml:space="preserve"> tervezés-fejlesztés, üzemeltetés, valamint a feladat- és felelősségi körét, kompetenciáit</w:t>
      </w:r>
      <w:r>
        <w:rPr>
          <w:sz w:val="24"/>
          <w:szCs w:val="24"/>
        </w:rPr>
        <w:t xml:space="preserve"> a vezető utasítása alapján a</w:t>
      </w:r>
      <w:r w:rsidR="00184BAB">
        <w:rPr>
          <w:sz w:val="24"/>
          <w:szCs w:val="24"/>
        </w:rPr>
        <w:t>z óvodatitkár illetve a szerződésben álló rendszergazda végzi.</w:t>
      </w:r>
    </w:p>
    <w:p w:rsidR="00265870" w:rsidRPr="00796844" w:rsidRDefault="00265870" w:rsidP="00265870">
      <w:pPr>
        <w:rPr>
          <w:sz w:val="24"/>
          <w:szCs w:val="24"/>
        </w:rPr>
      </w:pPr>
      <w:r w:rsidRPr="00796844">
        <w:rPr>
          <w:sz w:val="24"/>
          <w:szCs w:val="24"/>
        </w:rPr>
        <w:t xml:space="preserve">Az intézmény szempontjából jelentős alkalmazások, adatállományok, pl. költségvetés, személy- és munkaügyi rendszerek, ügyiratkezelés az alábbiak: </w:t>
      </w:r>
    </w:p>
    <w:p w:rsidR="00265870" w:rsidRPr="00796844" w:rsidRDefault="00265870" w:rsidP="00E760CF">
      <w:pPr>
        <w:pStyle w:val="Listaszerbekezds"/>
        <w:numPr>
          <w:ilvl w:val="0"/>
          <w:numId w:val="131"/>
        </w:numPr>
        <w:rPr>
          <w:rFonts w:eastAsiaTheme="minorHAnsi"/>
          <w:iCs/>
          <w:sz w:val="24"/>
          <w:szCs w:val="24"/>
          <w:lang w:eastAsia="en-US"/>
        </w:rPr>
      </w:pPr>
      <w:r w:rsidRPr="00796844">
        <w:rPr>
          <w:rFonts w:eastAsiaTheme="minorHAnsi"/>
          <w:iCs/>
          <w:sz w:val="24"/>
          <w:szCs w:val="24"/>
          <w:lang w:eastAsia="en-US"/>
        </w:rPr>
        <w:t>A személy és munkaügyek kezelésére szolgáló rendszer:</w:t>
      </w:r>
    </w:p>
    <w:p w:rsidR="00265870" w:rsidRPr="00796844" w:rsidRDefault="00265870" w:rsidP="00265870">
      <w:pPr>
        <w:pStyle w:val="Listaszerbekezds"/>
        <w:rPr>
          <w:rFonts w:eastAsiaTheme="minorHAnsi"/>
          <w:iCs/>
          <w:sz w:val="24"/>
          <w:szCs w:val="24"/>
          <w:lang w:eastAsia="en-US"/>
        </w:rPr>
      </w:pPr>
      <w:r w:rsidRPr="00796844">
        <w:rPr>
          <w:rFonts w:eastAsiaTheme="minorHAnsi"/>
          <w:iCs/>
          <w:sz w:val="24"/>
          <w:szCs w:val="24"/>
          <w:lang w:eastAsia="en-US"/>
        </w:rPr>
        <w:t>Hozzáférési jogosultsága van:</w:t>
      </w:r>
      <w:r>
        <w:rPr>
          <w:rFonts w:eastAsiaTheme="minorHAnsi"/>
          <w:iCs/>
          <w:sz w:val="24"/>
          <w:szCs w:val="24"/>
          <w:lang w:eastAsia="en-US"/>
        </w:rPr>
        <w:t xml:space="preserve"> óvodavezető, óvodatitkár</w:t>
      </w:r>
    </w:p>
    <w:p w:rsidR="00265870" w:rsidRPr="00796844" w:rsidRDefault="00265870" w:rsidP="00E760CF">
      <w:pPr>
        <w:pStyle w:val="Listaszerbekezds"/>
        <w:numPr>
          <w:ilvl w:val="0"/>
          <w:numId w:val="131"/>
        </w:numPr>
        <w:rPr>
          <w:rFonts w:eastAsiaTheme="minorHAnsi"/>
          <w:iCs/>
          <w:sz w:val="24"/>
          <w:szCs w:val="24"/>
          <w:lang w:eastAsia="en-US"/>
        </w:rPr>
      </w:pPr>
      <w:r w:rsidRPr="00796844">
        <w:rPr>
          <w:rFonts w:eastAsiaTheme="minorHAnsi"/>
          <w:iCs/>
          <w:sz w:val="24"/>
          <w:szCs w:val="24"/>
          <w:lang w:eastAsia="en-US"/>
        </w:rPr>
        <w:t>Statisztikai adatszolgáltatás kezelésére szolgáló rendszer:</w:t>
      </w:r>
    </w:p>
    <w:p w:rsidR="00265870" w:rsidRPr="00796844" w:rsidRDefault="00265870" w:rsidP="00265870">
      <w:pPr>
        <w:pStyle w:val="Listaszerbekezds"/>
        <w:rPr>
          <w:rFonts w:eastAsiaTheme="minorHAnsi"/>
          <w:iCs/>
          <w:sz w:val="24"/>
          <w:szCs w:val="24"/>
          <w:lang w:eastAsia="en-US"/>
        </w:rPr>
      </w:pPr>
      <w:r w:rsidRPr="00796844">
        <w:rPr>
          <w:rFonts w:eastAsiaTheme="minorHAnsi"/>
          <w:iCs/>
          <w:sz w:val="24"/>
          <w:szCs w:val="24"/>
          <w:lang w:eastAsia="en-US"/>
        </w:rPr>
        <w:t xml:space="preserve">Hozzáférési jogosultsága van: </w:t>
      </w:r>
      <w:r>
        <w:rPr>
          <w:rFonts w:eastAsiaTheme="minorHAnsi"/>
          <w:iCs/>
          <w:sz w:val="24"/>
          <w:szCs w:val="24"/>
          <w:lang w:eastAsia="en-US"/>
        </w:rPr>
        <w:t>óvodavezető, óvodatitkár</w:t>
      </w:r>
    </w:p>
    <w:p w:rsidR="00265870" w:rsidRPr="00037128" w:rsidRDefault="00265870" w:rsidP="00265870">
      <w:pPr>
        <w:pStyle w:val="NormlWeb"/>
      </w:pPr>
      <w:r w:rsidRPr="00272F0A">
        <w:t>Az informatikai rendszeren belül elkülönítetten kell kezelni a személyes adatot és a törvények által meghatározott egyéb adatcsoportokat.</w:t>
      </w:r>
      <w:r w:rsidRPr="00272F0A">
        <w:rPr>
          <w:rFonts w:eastAsia="TimesNewRomanPS-BoldMT"/>
          <w:bCs/>
          <w:lang w:eastAsia="en-US"/>
        </w:rPr>
        <w:t>A</w:t>
      </w:r>
      <w:r w:rsidRPr="00272F0A">
        <w:t xml:space="preserve">z egyes számítógépes alkalmazásokra a biztonsággal kapcsolatos, specifikus előírásokat meg kell határozni. A hozzáférési jogosultságok odaítélését a feladatteljesítés követelményeihez igazodva kell </w:t>
      </w:r>
      <w:r w:rsidRPr="00037128">
        <w:t xml:space="preserve">megállapítani. </w:t>
      </w:r>
    </w:p>
    <w:p w:rsidR="00265870" w:rsidRPr="000E6609" w:rsidRDefault="00265870" w:rsidP="00265870">
      <w:pPr>
        <w:overflowPunct/>
        <w:autoSpaceDE/>
        <w:autoSpaceDN/>
        <w:adjustRightInd/>
        <w:spacing w:before="100" w:beforeAutospacing="1" w:after="100" w:afterAutospacing="1"/>
        <w:rPr>
          <w:sz w:val="24"/>
          <w:szCs w:val="24"/>
        </w:rPr>
      </w:pPr>
      <w:r w:rsidRPr="00037128">
        <w:rPr>
          <w:sz w:val="24"/>
          <w:szCs w:val="24"/>
        </w:rPr>
        <w:t>A hozzáférési jogosultságok kiosztását, illetve megvonását a vezetői jóváhagyás után a rendszer</w:t>
      </w:r>
      <w:r>
        <w:rPr>
          <w:sz w:val="24"/>
          <w:szCs w:val="24"/>
        </w:rPr>
        <w:t>gazdának</w:t>
      </w:r>
      <w:r w:rsidRPr="00037128">
        <w:rPr>
          <w:sz w:val="24"/>
          <w:szCs w:val="24"/>
        </w:rPr>
        <w:t xml:space="preserve"> el kell végeznie. </w:t>
      </w:r>
      <w:r w:rsidRPr="000E6609">
        <w:rPr>
          <w:sz w:val="24"/>
          <w:szCs w:val="24"/>
        </w:rPr>
        <w:t xml:space="preserve">Az alkalmazások dokumentációját legalább két szinten, az üzemeltetési és kezelési előírások, a biztonsági követelmények szintjén kell összeállítani. </w:t>
      </w:r>
    </w:p>
    <w:p w:rsidR="00265870" w:rsidRPr="00037128" w:rsidRDefault="00265870" w:rsidP="00265870">
      <w:pPr>
        <w:overflowPunct/>
        <w:jc w:val="left"/>
        <w:rPr>
          <w:rFonts w:eastAsia="TimesNewRomanPS-BoldMT"/>
          <w:b/>
          <w:bCs/>
          <w:sz w:val="24"/>
          <w:szCs w:val="24"/>
          <w:lang w:eastAsia="en-US"/>
        </w:rPr>
      </w:pPr>
    </w:p>
    <w:p w:rsidR="00265870" w:rsidRPr="00233720" w:rsidRDefault="00265870" w:rsidP="00265870">
      <w:pPr>
        <w:overflowPunct/>
        <w:jc w:val="left"/>
        <w:rPr>
          <w:rFonts w:eastAsia="TimesNewRomanPS-BoldMT"/>
          <w:b/>
          <w:bCs/>
          <w:sz w:val="24"/>
          <w:szCs w:val="24"/>
          <w:lang w:eastAsia="en-US"/>
        </w:rPr>
      </w:pPr>
      <w:r w:rsidRPr="00233720">
        <w:rPr>
          <w:rFonts w:eastAsia="TimesNewRomanPS-BoldMT"/>
          <w:b/>
          <w:bCs/>
          <w:sz w:val="24"/>
          <w:szCs w:val="24"/>
          <w:lang w:eastAsia="en-US"/>
        </w:rPr>
        <w:t>A hiányzó, illetve elvesztett iratok ügyének rendezése</w:t>
      </w:r>
    </w:p>
    <w:p w:rsidR="00265870" w:rsidRPr="00233720" w:rsidRDefault="00265870" w:rsidP="00265870">
      <w:pPr>
        <w:overflowPunct/>
        <w:jc w:val="left"/>
        <w:rPr>
          <w:rFonts w:eastAsia="TimesNewRomanPS-BoldMT"/>
          <w:b/>
          <w:bCs/>
          <w:sz w:val="24"/>
          <w:szCs w:val="24"/>
          <w:lang w:eastAsia="en-US"/>
        </w:rPr>
      </w:pPr>
    </w:p>
    <w:p w:rsidR="00265870" w:rsidRPr="00233720" w:rsidRDefault="00265870" w:rsidP="00265870">
      <w:pPr>
        <w:overflowPunct/>
        <w:rPr>
          <w:rFonts w:eastAsia="TimesNewRomanPS-BoldMT"/>
          <w:sz w:val="24"/>
          <w:szCs w:val="24"/>
          <w:lang w:eastAsia="en-US"/>
        </w:rPr>
      </w:pPr>
      <w:r w:rsidRPr="00233720">
        <w:rPr>
          <w:rFonts w:eastAsia="TimesNewRomanPS-BoldMT"/>
          <w:sz w:val="24"/>
          <w:szCs w:val="24"/>
          <w:lang w:eastAsia="en-US"/>
        </w:rPr>
        <w:t>Az ügyirat elvesztése, jogtalan megsemmisítése, hiánya munkajogi felelősségre vonástvon maga után.</w:t>
      </w:r>
    </w:p>
    <w:p w:rsidR="00265870" w:rsidRPr="00233720" w:rsidRDefault="00265870" w:rsidP="00265870">
      <w:pPr>
        <w:overflowPunct/>
        <w:rPr>
          <w:rFonts w:eastAsiaTheme="minorHAnsi"/>
          <w:b/>
          <w:iCs/>
          <w:sz w:val="24"/>
          <w:szCs w:val="24"/>
          <w:lang w:eastAsia="en-US"/>
        </w:rPr>
      </w:pPr>
      <w:r w:rsidRPr="00233720">
        <w:rPr>
          <w:rFonts w:eastAsia="TimesNewRomanPS-BoldMT"/>
          <w:sz w:val="24"/>
          <w:szCs w:val="24"/>
          <w:lang w:eastAsia="en-US"/>
        </w:rPr>
        <w:lastRenderedPageBreak/>
        <w:t>Az ügyirat elvesztésének, jogtalan megsemmisítésének, eltűnésének okát és körülményeit- az irat eltűnésének észlelésétől számított 3 munkanapon belül a</w:t>
      </w:r>
      <w:r>
        <w:rPr>
          <w:rFonts w:eastAsia="TimesNewRomanPS-BoldMT"/>
          <w:sz w:val="24"/>
          <w:szCs w:val="24"/>
          <w:lang w:eastAsia="en-US"/>
        </w:rPr>
        <w:t xml:space="preserve">z óvoda </w:t>
      </w:r>
      <w:r w:rsidRPr="00233720">
        <w:rPr>
          <w:rFonts w:eastAsia="TimesNewRomanPS-BoldMT"/>
          <w:sz w:val="24"/>
          <w:szCs w:val="24"/>
          <w:lang w:eastAsia="en-US"/>
        </w:rPr>
        <w:t>vezetőjének ki kell vizsgálnia.</w:t>
      </w:r>
    </w:p>
    <w:p w:rsidR="00265870" w:rsidRDefault="00265870" w:rsidP="00265870">
      <w:pPr>
        <w:rPr>
          <w:rFonts w:eastAsiaTheme="minorHAnsi"/>
          <w:b/>
          <w:iCs/>
          <w:sz w:val="24"/>
          <w:szCs w:val="24"/>
          <w:lang w:eastAsia="en-US"/>
        </w:rPr>
      </w:pPr>
    </w:p>
    <w:p w:rsidR="00265870" w:rsidRPr="00B6352C" w:rsidRDefault="00265870" w:rsidP="00265870">
      <w:pPr>
        <w:rPr>
          <w:rFonts w:eastAsiaTheme="minorHAnsi"/>
          <w:b/>
          <w:iCs/>
          <w:sz w:val="24"/>
          <w:szCs w:val="24"/>
          <w:lang w:eastAsia="en-US"/>
        </w:rPr>
      </w:pPr>
      <w:r w:rsidRPr="00B6352C">
        <w:rPr>
          <w:rFonts w:eastAsia="TimesNewRomanPS-BoldMT"/>
          <w:b/>
          <w:bCs/>
          <w:sz w:val="24"/>
          <w:szCs w:val="24"/>
          <w:lang w:eastAsia="en-US"/>
        </w:rPr>
        <w:t>Bélyegzőkkel kapcsolatos rendelkezések</w:t>
      </w:r>
    </w:p>
    <w:p w:rsidR="00265870" w:rsidRDefault="00265870" w:rsidP="00265870">
      <w:pPr>
        <w:rPr>
          <w:rFonts w:eastAsiaTheme="minorHAnsi"/>
          <w:b/>
          <w:iCs/>
          <w:sz w:val="24"/>
          <w:szCs w:val="24"/>
          <w:lang w:eastAsia="en-US"/>
        </w:rPr>
      </w:pPr>
    </w:p>
    <w:p w:rsidR="00265870" w:rsidRDefault="00265870" w:rsidP="00265870">
      <w:pPr>
        <w:overflowPunc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A óvoda bélyegzőnek lenyomatát és a kiadmányozás rendjét jelen Szervezeti és Működési</w:t>
      </w:r>
    </w:p>
    <w:p w:rsidR="00265870" w:rsidRDefault="00265870" w:rsidP="00265870">
      <w:pPr>
        <w:rPr>
          <w:rFonts w:eastAsiaTheme="minorHAnsi"/>
          <w:b/>
          <w:iCs/>
          <w:sz w:val="24"/>
          <w:szCs w:val="24"/>
          <w:lang w:eastAsia="en-US"/>
        </w:rPr>
      </w:pPr>
      <w:r>
        <w:rPr>
          <w:rFonts w:ascii="TimesNewRomanPSMT" w:eastAsiaTheme="minorHAnsi" w:hAnsi="TimesNewRomanPSMT" w:cs="TimesNewRomanPSMT"/>
          <w:sz w:val="24"/>
          <w:szCs w:val="24"/>
          <w:lang w:eastAsia="en-US"/>
        </w:rPr>
        <w:t>Szabályzat szabályozza.</w:t>
      </w:r>
    </w:p>
    <w:p w:rsidR="00184BAB" w:rsidRDefault="00184BAB" w:rsidP="00184BAB">
      <w:pPr>
        <w:pStyle w:val="Cmsor1"/>
        <w:rPr>
          <w:rFonts w:ascii="Times New Roman" w:eastAsiaTheme="minorHAnsi" w:hAnsi="Times New Roman"/>
          <w:b/>
          <w:iCs/>
          <w:smallCaps w:val="0"/>
          <w:color w:val="auto"/>
          <w:spacing w:val="0"/>
          <w:sz w:val="24"/>
          <w:szCs w:val="24"/>
          <w:lang w:eastAsia="en-US"/>
        </w:rPr>
      </w:pPr>
      <w:bookmarkStart w:id="60" w:name="_Toc352909215"/>
    </w:p>
    <w:p w:rsidR="00184BAB" w:rsidRDefault="00184BAB" w:rsidP="00184BAB">
      <w:pPr>
        <w:pStyle w:val="Cmsor1"/>
        <w:rPr>
          <w:rFonts w:ascii="Times New Roman" w:eastAsiaTheme="minorHAnsi" w:hAnsi="Times New Roman"/>
          <w:b/>
          <w:iCs/>
          <w:smallCaps w:val="0"/>
          <w:color w:val="auto"/>
          <w:spacing w:val="0"/>
          <w:sz w:val="24"/>
          <w:szCs w:val="24"/>
          <w:lang w:eastAsia="en-US"/>
        </w:rPr>
      </w:pPr>
    </w:p>
    <w:p w:rsidR="00184BAB" w:rsidRDefault="00184BAB" w:rsidP="00184BAB">
      <w:pPr>
        <w:pStyle w:val="Cmsor1"/>
        <w:rPr>
          <w:rFonts w:ascii="Times New Roman" w:eastAsiaTheme="minorHAnsi" w:hAnsi="Times New Roman"/>
          <w:b/>
          <w:iCs/>
          <w:smallCaps w:val="0"/>
          <w:color w:val="auto"/>
          <w:spacing w:val="0"/>
          <w:sz w:val="24"/>
          <w:szCs w:val="24"/>
          <w:lang w:eastAsia="en-US"/>
        </w:rPr>
      </w:pPr>
    </w:p>
    <w:p w:rsidR="00184BAB" w:rsidRDefault="00184BAB" w:rsidP="00184BAB">
      <w:pPr>
        <w:pStyle w:val="Cmsor1"/>
        <w:rPr>
          <w:rFonts w:ascii="Times New Roman" w:eastAsiaTheme="minorHAnsi" w:hAnsi="Times New Roman"/>
          <w:b/>
          <w:iCs/>
          <w:smallCaps w:val="0"/>
          <w:color w:val="auto"/>
          <w:spacing w:val="0"/>
          <w:sz w:val="24"/>
          <w:szCs w:val="24"/>
          <w:lang w:eastAsia="en-US"/>
        </w:rPr>
      </w:pPr>
    </w:p>
    <w:p w:rsidR="00184BAB" w:rsidRDefault="00184BAB" w:rsidP="00184BAB">
      <w:pPr>
        <w:pStyle w:val="Cmsor1"/>
        <w:rPr>
          <w:rFonts w:ascii="Times New Roman" w:eastAsiaTheme="minorHAnsi" w:hAnsi="Times New Roman"/>
          <w:b/>
          <w:iCs/>
          <w:smallCaps w:val="0"/>
          <w:color w:val="auto"/>
          <w:spacing w:val="0"/>
          <w:sz w:val="24"/>
          <w:szCs w:val="24"/>
          <w:lang w:eastAsia="en-US"/>
        </w:rPr>
      </w:pPr>
    </w:p>
    <w:p w:rsidR="00184BAB" w:rsidRDefault="00184BAB" w:rsidP="00184BAB">
      <w:pPr>
        <w:pStyle w:val="Cmsor1"/>
        <w:rPr>
          <w:rFonts w:ascii="Times New Roman" w:eastAsiaTheme="minorHAnsi" w:hAnsi="Times New Roman"/>
          <w:b/>
          <w:iCs/>
          <w:smallCaps w:val="0"/>
          <w:color w:val="auto"/>
          <w:spacing w:val="0"/>
          <w:sz w:val="24"/>
          <w:szCs w:val="24"/>
          <w:lang w:eastAsia="en-US"/>
        </w:rPr>
      </w:pPr>
    </w:p>
    <w:p w:rsidR="00184BAB" w:rsidRDefault="00184BAB" w:rsidP="00184BAB">
      <w:pPr>
        <w:pStyle w:val="Cmsor1"/>
        <w:rPr>
          <w:rFonts w:ascii="Times New Roman" w:eastAsiaTheme="minorHAnsi" w:hAnsi="Times New Roman"/>
          <w:b/>
          <w:iCs/>
          <w:smallCaps w:val="0"/>
          <w:color w:val="auto"/>
          <w:spacing w:val="0"/>
          <w:sz w:val="24"/>
          <w:szCs w:val="24"/>
          <w:lang w:eastAsia="en-US"/>
        </w:rPr>
      </w:pPr>
    </w:p>
    <w:p w:rsidR="00184BAB" w:rsidRDefault="00184BAB" w:rsidP="00184BAB">
      <w:pPr>
        <w:pStyle w:val="Cmsor1"/>
        <w:rPr>
          <w:rFonts w:ascii="Times New Roman" w:eastAsiaTheme="minorHAnsi" w:hAnsi="Times New Roman"/>
          <w:b/>
          <w:iCs/>
          <w:smallCaps w:val="0"/>
          <w:color w:val="auto"/>
          <w:spacing w:val="0"/>
          <w:sz w:val="24"/>
          <w:szCs w:val="24"/>
          <w:lang w:eastAsia="en-US"/>
        </w:rPr>
      </w:pPr>
    </w:p>
    <w:p w:rsidR="00184BAB" w:rsidRDefault="00184BAB" w:rsidP="00184BAB">
      <w:pPr>
        <w:pStyle w:val="Cmsor1"/>
        <w:rPr>
          <w:rFonts w:ascii="Times New Roman" w:eastAsiaTheme="minorHAnsi" w:hAnsi="Times New Roman"/>
          <w:b/>
          <w:iCs/>
          <w:smallCaps w:val="0"/>
          <w:color w:val="auto"/>
          <w:spacing w:val="0"/>
          <w:sz w:val="24"/>
          <w:szCs w:val="24"/>
          <w:lang w:eastAsia="en-US"/>
        </w:rPr>
      </w:pPr>
    </w:p>
    <w:p w:rsidR="00184BAB" w:rsidRDefault="00184BAB" w:rsidP="00184BAB">
      <w:pPr>
        <w:pStyle w:val="Cmsor1"/>
        <w:rPr>
          <w:rFonts w:ascii="Times New Roman" w:eastAsiaTheme="minorHAnsi" w:hAnsi="Times New Roman"/>
          <w:b/>
          <w:iCs/>
          <w:smallCaps w:val="0"/>
          <w:color w:val="auto"/>
          <w:spacing w:val="0"/>
          <w:sz w:val="24"/>
          <w:szCs w:val="24"/>
          <w:lang w:eastAsia="en-US"/>
        </w:rPr>
      </w:pPr>
    </w:p>
    <w:p w:rsidR="00184BAB" w:rsidRDefault="00184BAB" w:rsidP="00184BAB">
      <w:pPr>
        <w:pStyle w:val="Cmsor1"/>
        <w:rPr>
          <w:rFonts w:ascii="Times New Roman" w:eastAsiaTheme="minorHAnsi" w:hAnsi="Times New Roman"/>
          <w:b/>
          <w:iCs/>
          <w:smallCaps w:val="0"/>
          <w:color w:val="auto"/>
          <w:spacing w:val="0"/>
          <w:sz w:val="24"/>
          <w:szCs w:val="24"/>
          <w:lang w:eastAsia="en-US"/>
        </w:rPr>
      </w:pPr>
    </w:p>
    <w:p w:rsidR="00184BAB" w:rsidRDefault="00184BAB" w:rsidP="00184BAB">
      <w:pPr>
        <w:pStyle w:val="Cmsor1"/>
        <w:rPr>
          <w:rFonts w:ascii="Times New Roman" w:eastAsiaTheme="minorHAnsi" w:hAnsi="Times New Roman"/>
          <w:b/>
          <w:iCs/>
          <w:smallCaps w:val="0"/>
          <w:color w:val="auto"/>
          <w:spacing w:val="0"/>
          <w:sz w:val="24"/>
          <w:szCs w:val="24"/>
          <w:lang w:eastAsia="en-US"/>
        </w:rPr>
      </w:pPr>
    </w:p>
    <w:p w:rsidR="00647186" w:rsidRDefault="00647186" w:rsidP="00647186">
      <w:pPr>
        <w:rPr>
          <w:rFonts w:eastAsiaTheme="minorHAnsi"/>
          <w:lang w:eastAsia="en-US"/>
        </w:rPr>
      </w:pPr>
    </w:p>
    <w:p w:rsidR="006A6141" w:rsidRPr="006A6141" w:rsidRDefault="006A6141" w:rsidP="006A6141">
      <w:pPr>
        <w:rPr>
          <w:rFonts w:eastAsiaTheme="minorHAnsi"/>
          <w:lang w:eastAsia="en-US"/>
        </w:rPr>
      </w:pPr>
    </w:p>
    <w:p w:rsidR="00265870" w:rsidRPr="00A21730" w:rsidRDefault="00265870" w:rsidP="00184BAB">
      <w:pPr>
        <w:pStyle w:val="Cmsor1"/>
        <w:jc w:val="center"/>
        <w:rPr>
          <w:rFonts w:ascii="Times New Roman" w:hAnsi="Times New Roman"/>
          <w:b/>
          <w:sz w:val="24"/>
          <w:szCs w:val="24"/>
        </w:rPr>
      </w:pPr>
      <w:r w:rsidRPr="00A21730">
        <w:rPr>
          <w:rFonts w:ascii="Times New Roman" w:hAnsi="Times New Roman"/>
          <w:b/>
          <w:sz w:val="24"/>
          <w:szCs w:val="24"/>
        </w:rPr>
        <w:t>Záró rendelkezések</w:t>
      </w:r>
      <w:bookmarkEnd w:id="60"/>
    </w:p>
    <w:p w:rsidR="00265870" w:rsidRDefault="00265870" w:rsidP="00265870">
      <w:pPr>
        <w:rPr>
          <w:b/>
          <w:sz w:val="24"/>
          <w:szCs w:val="24"/>
        </w:rPr>
      </w:pPr>
    </w:p>
    <w:p w:rsidR="00265870" w:rsidRDefault="00265870" w:rsidP="00265870">
      <w:pPr>
        <w:rPr>
          <w:sz w:val="24"/>
        </w:rPr>
      </w:pPr>
      <w:r>
        <w:rPr>
          <w:sz w:val="24"/>
        </w:rPr>
        <w:t>A szervezeti és működési szabályzat elkészítése az intézményvezető felelőssége, az óvoda nevelőtestülete fogadja el, az alkalmazotti közösség és a szülői szervezet véleményének figyelembevételével, amely az óvodavezető jóváhagyásával válik érvényessé.</w:t>
      </w:r>
    </w:p>
    <w:p w:rsidR="00265870" w:rsidRDefault="00265870" w:rsidP="00265870">
      <w:pPr>
        <w:rPr>
          <w:sz w:val="24"/>
        </w:rPr>
      </w:pPr>
    </w:p>
    <w:p w:rsidR="00265870" w:rsidRPr="00A107CC" w:rsidRDefault="00265870" w:rsidP="00265870">
      <w:pPr>
        <w:rPr>
          <w:color w:val="000000" w:themeColor="text1"/>
          <w:sz w:val="24"/>
        </w:rPr>
      </w:pPr>
      <w:r w:rsidRPr="00A107CC">
        <w:rPr>
          <w:color w:val="000000" w:themeColor="text1"/>
          <w:sz w:val="24"/>
        </w:rPr>
        <w:t xml:space="preserve">A hatálybalépéssel egyidejűleg érvényét veszti az </w:t>
      </w:r>
      <w:r w:rsidRPr="00F35F16">
        <w:rPr>
          <w:sz w:val="24"/>
        </w:rPr>
        <w:t>intézmény</w:t>
      </w:r>
      <w:r w:rsidR="00F35F16" w:rsidRPr="00F35F16">
        <w:rPr>
          <w:b/>
        </w:rPr>
        <w:t>II</w:t>
      </w:r>
      <w:r w:rsidR="00A107CC" w:rsidRPr="00F35F16">
        <w:rPr>
          <w:b/>
        </w:rPr>
        <w:t>/201</w:t>
      </w:r>
      <w:r w:rsidR="00F35F16" w:rsidRPr="00F35F16">
        <w:rPr>
          <w:b/>
        </w:rPr>
        <w:t>5</w:t>
      </w:r>
      <w:r w:rsidR="00F35F16">
        <w:rPr>
          <w:b/>
        </w:rPr>
        <w:t>.(</w:t>
      </w:r>
      <w:r w:rsidR="00A107CC" w:rsidRPr="00F35F16">
        <w:rPr>
          <w:b/>
        </w:rPr>
        <w:t>0</w:t>
      </w:r>
      <w:r w:rsidR="00F35F16" w:rsidRPr="00F35F16">
        <w:rPr>
          <w:b/>
        </w:rPr>
        <w:t>4.15</w:t>
      </w:r>
      <w:r w:rsidR="00A107CC" w:rsidRPr="00F35F16">
        <w:rPr>
          <w:b/>
        </w:rPr>
        <w:t>.)</w:t>
      </w:r>
      <w:r w:rsidR="00812433" w:rsidRPr="00F35F16">
        <w:rPr>
          <w:sz w:val="24"/>
        </w:rPr>
        <w:t xml:space="preserve"> sz.</w:t>
      </w:r>
      <w:r w:rsidRPr="00A107CC">
        <w:rPr>
          <w:color w:val="000000" w:themeColor="text1"/>
          <w:sz w:val="24"/>
        </w:rPr>
        <w:t>határozattal jóváhagyott szervezeti és működési szabályzata.</w:t>
      </w:r>
    </w:p>
    <w:p w:rsidR="00265870" w:rsidRPr="005110F8" w:rsidRDefault="00265870" w:rsidP="00265870">
      <w:pPr>
        <w:rPr>
          <w:color w:val="FF0000"/>
          <w:sz w:val="24"/>
        </w:rPr>
      </w:pPr>
    </w:p>
    <w:p w:rsidR="00265870" w:rsidRDefault="00265870" w:rsidP="00265870">
      <w:pPr>
        <w:rPr>
          <w:sz w:val="24"/>
        </w:rPr>
      </w:pPr>
      <w:r>
        <w:rPr>
          <w:sz w:val="24"/>
        </w:rPr>
        <w:t>Az SZMSZ-ben foglalt rendelkezések megtartása az óvoda valamennyi alkalmazottjára kötelező, megszegése esetén az óvodavezető munkáltatói jogkörében intézkedhet.</w:t>
      </w:r>
    </w:p>
    <w:p w:rsidR="00265870" w:rsidRDefault="00265870" w:rsidP="00265870">
      <w:pPr>
        <w:rPr>
          <w:sz w:val="24"/>
        </w:rPr>
      </w:pPr>
    </w:p>
    <w:p w:rsidR="00265870" w:rsidRDefault="00265870" w:rsidP="00265870">
      <w:pPr>
        <w:rPr>
          <w:sz w:val="24"/>
        </w:rPr>
      </w:pPr>
      <w:r>
        <w:rPr>
          <w:sz w:val="24"/>
        </w:rPr>
        <w:t>Felülvizsgálata: évenként, illetve jogszabályváltozásnak megfelelően</w:t>
      </w:r>
    </w:p>
    <w:p w:rsidR="00265870" w:rsidRDefault="00265870" w:rsidP="00265870">
      <w:pPr>
        <w:rPr>
          <w:sz w:val="24"/>
        </w:rPr>
      </w:pPr>
    </w:p>
    <w:p w:rsidR="00265870" w:rsidRDefault="00265870" w:rsidP="00265870">
      <w:pPr>
        <w:rPr>
          <w:sz w:val="24"/>
        </w:rPr>
      </w:pPr>
      <w:r>
        <w:rPr>
          <w:sz w:val="24"/>
        </w:rPr>
        <w:t>Módosítása: az óvodavezető hatásköre, kezdeményezheti</w:t>
      </w:r>
      <w:r>
        <w:rPr>
          <w:rFonts w:eastAsia="Batang"/>
          <w:sz w:val="24"/>
          <w:szCs w:val="24"/>
        </w:rPr>
        <w:t xml:space="preserve"> a fenntartó,</w:t>
      </w:r>
      <w:r>
        <w:rPr>
          <w:sz w:val="24"/>
        </w:rPr>
        <w:t xml:space="preserve"> a nevelőtestület, </w:t>
      </w:r>
      <w:r>
        <w:rPr>
          <w:rFonts w:eastAsia="Batang"/>
          <w:sz w:val="24"/>
          <w:szCs w:val="24"/>
        </w:rPr>
        <w:t>a szülői közösség</w:t>
      </w:r>
      <w:r>
        <w:rPr>
          <w:sz w:val="24"/>
        </w:rPr>
        <w:t xml:space="preserve"> és a KT elnöke és a </w:t>
      </w:r>
      <w:r>
        <w:rPr>
          <w:rFonts w:eastAsia="Batang"/>
          <w:sz w:val="24"/>
          <w:szCs w:val="24"/>
        </w:rPr>
        <w:t>jogszabályi kötelezettség.</w:t>
      </w:r>
    </w:p>
    <w:p w:rsidR="00265870" w:rsidRDefault="00265870" w:rsidP="00265870">
      <w:pPr>
        <w:rPr>
          <w:sz w:val="24"/>
        </w:rPr>
      </w:pPr>
    </w:p>
    <w:p w:rsidR="00265870" w:rsidRDefault="00265870" w:rsidP="00265870">
      <w:pPr>
        <w:rPr>
          <w:b/>
          <w:sz w:val="24"/>
        </w:rPr>
      </w:pPr>
      <w:r>
        <w:rPr>
          <w:b/>
          <w:sz w:val="24"/>
        </w:rPr>
        <w:t>Az SZMSZ nyilvánossága:</w:t>
      </w:r>
    </w:p>
    <w:p w:rsidR="00265870" w:rsidRDefault="00265870" w:rsidP="00E760CF">
      <w:pPr>
        <w:numPr>
          <w:ilvl w:val="0"/>
          <w:numId w:val="127"/>
        </w:numPr>
        <w:rPr>
          <w:sz w:val="24"/>
        </w:rPr>
      </w:pPr>
      <w:r>
        <w:rPr>
          <w:sz w:val="24"/>
        </w:rPr>
        <w:t>A hatályba lépett SZMSZ-t meg kell ismertetni az óvoda minden alkalmazottjával, valamint azokkal, akik kapcsolatba kerülnek az óvodával és meghatározott körben használják helyiségeit.</w:t>
      </w:r>
    </w:p>
    <w:p w:rsidR="00265870" w:rsidRDefault="00265870" w:rsidP="00E760CF">
      <w:pPr>
        <w:numPr>
          <w:ilvl w:val="0"/>
          <w:numId w:val="127"/>
        </w:numPr>
        <w:rPr>
          <w:sz w:val="24"/>
        </w:rPr>
      </w:pPr>
      <w:r>
        <w:rPr>
          <w:sz w:val="24"/>
        </w:rPr>
        <w:t>Az SZMSZ-ben foglaltakról a szülőket is tájékoztatni kell.</w:t>
      </w:r>
    </w:p>
    <w:p w:rsidR="00265870" w:rsidRDefault="00265870" w:rsidP="00E760CF">
      <w:pPr>
        <w:numPr>
          <w:ilvl w:val="0"/>
          <w:numId w:val="127"/>
        </w:numPr>
        <w:rPr>
          <w:sz w:val="24"/>
        </w:rPr>
      </w:pPr>
      <w:r>
        <w:rPr>
          <w:sz w:val="24"/>
        </w:rPr>
        <w:t>A hozzáférhetőség biztosítását jelen Szabályzat tartalmazza.</w:t>
      </w:r>
    </w:p>
    <w:p w:rsidR="00A21730" w:rsidRDefault="00A21730" w:rsidP="00265870">
      <w:pPr>
        <w:rPr>
          <w:b/>
          <w:sz w:val="24"/>
        </w:rPr>
      </w:pPr>
    </w:p>
    <w:p w:rsidR="00A21730" w:rsidRDefault="00A21730" w:rsidP="00265870">
      <w:pPr>
        <w:rPr>
          <w:b/>
          <w:sz w:val="24"/>
        </w:rPr>
      </w:pPr>
    </w:p>
    <w:p w:rsidR="00647186" w:rsidRDefault="00647186" w:rsidP="00265870">
      <w:pPr>
        <w:rPr>
          <w:b/>
          <w:sz w:val="24"/>
        </w:rPr>
      </w:pPr>
    </w:p>
    <w:p w:rsidR="00647186" w:rsidRDefault="00647186" w:rsidP="00265870">
      <w:pPr>
        <w:rPr>
          <w:b/>
          <w:sz w:val="24"/>
        </w:rPr>
      </w:pPr>
    </w:p>
    <w:p w:rsidR="00647186" w:rsidRDefault="00647186" w:rsidP="00265870">
      <w:pPr>
        <w:rPr>
          <w:b/>
          <w:sz w:val="24"/>
        </w:rPr>
      </w:pPr>
    </w:p>
    <w:p w:rsidR="00647186" w:rsidRDefault="00647186" w:rsidP="00265870">
      <w:pPr>
        <w:rPr>
          <w:b/>
          <w:sz w:val="24"/>
        </w:rPr>
      </w:pPr>
    </w:p>
    <w:p w:rsidR="00647186" w:rsidRDefault="00647186" w:rsidP="00265870">
      <w:pPr>
        <w:rPr>
          <w:b/>
          <w:sz w:val="24"/>
        </w:rPr>
      </w:pPr>
    </w:p>
    <w:p w:rsidR="00647186" w:rsidRDefault="00647186" w:rsidP="00265870">
      <w:pPr>
        <w:rPr>
          <w:b/>
          <w:sz w:val="24"/>
        </w:rPr>
      </w:pPr>
    </w:p>
    <w:p w:rsidR="00647186" w:rsidRDefault="00647186" w:rsidP="00265870">
      <w:pPr>
        <w:rPr>
          <w:b/>
          <w:sz w:val="24"/>
        </w:rPr>
      </w:pPr>
    </w:p>
    <w:p w:rsidR="00647186" w:rsidRDefault="00647186" w:rsidP="00265870">
      <w:pPr>
        <w:rPr>
          <w:b/>
          <w:sz w:val="24"/>
        </w:rPr>
      </w:pPr>
    </w:p>
    <w:p w:rsidR="00265870" w:rsidRDefault="00265870" w:rsidP="00265870">
      <w:pPr>
        <w:rPr>
          <w:b/>
          <w:sz w:val="24"/>
        </w:rPr>
      </w:pPr>
      <w:r>
        <w:rPr>
          <w:b/>
          <w:sz w:val="24"/>
        </w:rPr>
        <w:t>ZÁRADÉK</w:t>
      </w:r>
    </w:p>
    <w:p w:rsidR="00A21730" w:rsidRDefault="00A21730" w:rsidP="00265870">
      <w:pPr>
        <w:rPr>
          <w:b/>
          <w:sz w:val="24"/>
        </w:rPr>
      </w:pPr>
    </w:p>
    <w:p w:rsidR="00265870" w:rsidRDefault="00265870" w:rsidP="00265870">
      <w:pPr>
        <w:rPr>
          <w:sz w:val="24"/>
        </w:rPr>
      </w:pPr>
    </w:p>
    <w:p w:rsidR="00A21730" w:rsidRDefault="00A21730" w:rsidP="00265870">
      <w:pPr>
        <w:rPr>
          <w:sz w:val="24"/>
        </w:rPr>
      </w:pPr>
    </w:p>
    <w:p w:rsidR="00A21730" w:rsidRDefault="00A21730" w:rsidP="00265870">
      <w:pPr>
        <w:rPr>
          <w:sz w:val="24"/>
        </w:rPr>
      </w:pPr>
    </w:p>
    <w:p w:rsidR="00265870" w:rsidRPr="00A21730" w:rsidRDefault="00265870" w:rsidP="00265870">
      <w:pPr>
        <w:rPr>
          <w:b/>
          <w:sz w:val="24"/>
        </w:rPr>
      </w:pPr>
      <w:r>
        <w:rPr>
          <w:sz w:val="24"/>
        </w:rPr>
        <w:t xml:space="preserve">Készítette: </w:t>
      </w:r>
      <w:r w:rsidR="006C695F">
        <w:rPr>
          <w:b/>
          <w:sz w:val="24"/>
        </w:rPr>
        <w:t>201</w:t>
      </w:r>
      <w:r w:rsidR="00647186">
        <w:rPr>
          <w:b/>
          <w:sz w:val="24"/>
        </w:rPr>
        <w:t>6</w:t>
      </w:r>
      <w:r w:rsidR="00A21730">
        <w:rPr>
          <w:b/>
          <w:sz w:val="24"/>
        </w:rPr>
        <w:t xml:space="preserve">. </w:t>
      </w:r>
      <w:r w:rsidR="006C695F">
        <w:rPr>
          <w:b/>
          <w:sz w:val="24"/>
        </w:rPr>
        <w:t xml:space="preserve">április </w:t>
      </w:r>
      <w:r w:rsidR="00647186">
        <w:rPr>
          <w:b/>
          <w:sz w:val="24"/>
        </w:rPr>
        <w:t>01</w:t>
      </w:r>
      <w:r w:rsidR="006C695F">
        <w:rPr>
          <w:b/>
          <w:sz w:val="24"/>
        </w:rPr>
        <w:t>.</w:t>
      </w:r>
      <w:r>
        <w:rPr>
          <w:sz w:val="24"/>
        </w:rPr>
        <w:t>óvodavezető</w:t>
      </w:r>
    </w:p>
    <w:p w:rsidR="00265870" w:rsidRDefault="00265870" w:rsidP="00265870">
      <w:pPr>
        <w:rPr>
          <w:sz w:val="24"/>
        </w:rPr>
      </w:pPr>
    </w:p>
    <w:p w:rsidR="00184BAB" w:rsidRDefault="00265870" w:rsidP="00265870">
      <w:pPr>
        <w:rPr>
          <w:sz w:val="24"/>
        </w:rPr>
      </w:pPr>
      <w:r>
        <w:rPr>
          <w:sz w:val="24"/>
        </w:rPr>
        <w:tab/>
      </w:r>
      <w:r>
        <w:rPr>
          <w:sz w:val="24"/>
        </w:rPr>
        <w:tab/>
      </w:r>
      <w:r>
        <w:rPr>
          <w:sz w:val="24"/>
        </w:rPr>
        <w:tab/>
      </w:r>
      <w:r>
        <w:rPr>
          <w:sz w:val="24"/>
        </w:rPr>
        <w:tab/>
      </w:r>
      <w:r>
        <w:rPr>
          <w:sz w:val="24"/>
        </w:rPr>
        <w:tab/>
      </w:r>
    </w:p>
    <w:p w:rsidR="00184BAB" w:rsidRDefault="00184BAB" w:rsidP="00265870">
      <w:pPr>
        <w:rPr>
          <w:sz w:val="24"/>
        </w:rPr>
      </w:pPr>
    </w:p>
    <w:p w:rsidR="00265870" w:rsidRDefault="00265870" w:rsidP="00184BAB">
      <w:pPr>
        <w:jc w:val="center"/>
        <w:rPr>
          <w:sz w:val="24"/>
        </w:rPr>
      </w:pPr>
      <w:proofErr w:type="spellStart"/>
      <w:r>
        <w:rPr>
          <w:sz w:val="24"/>
        </w:rPr>
        <w:t>Ph</w:t>
      </w:r>
      <w:proofErr w:type="spellEnd"/>
      <w:r>
        <w:rPr>
          <w:sz w:val="24"/>
        </w:rPr>
        <w:t>.</w:t>
      </w:r>
    </w:p>
    <w:p w:rsidR="006A6141" w:rsidRPr="006A6141" w:rsidRDefault="006A6141" w:rsidP="006A6141"/>
    <w:p w:rsidR="00184BAB" w:rsidRDefault="00184BAB" w:rsidP="00265870">
      <w:pPr>
        <w:pStyle w:val="Cmsor8"/>
        <w:rPr>
          <w:rFonts w:ascii="Times New Roman" w:hAnsi="Times New Roman"/>
          <w:color w:val="auto"/>
          <w:sz w:val="24"/>
          <w:szCs w:val="24"/>
        </w:rPr>
      </w:pPr>
    </w:p>
    <w:p w:rsidR="00647186" w:rsidRDefault="00647186" w:rsidP="00647186"/>
    <w:p w:rsidR="00647186" w:rsidRDefault="00647186" w:rsidP="00647186"/>
    <w:p w:rsidR="00647186" w:rsidRDefault="00647186" w:rsidP="00647186"/>
    <w:p w:rsidR="00647186" w:rsidRPr="00647186" w:rsidRDefault="00647186" w:rsidP="00647186"/>
    <w:p w:rsidR="00265870" w:rsidRDefault="00265870" w:rsidP="00184BAB">
      <w:pPr>
        <w:pStyle w:val="Cmsor8"/>
        <w:jc w:val="center"/>
        <w:rPr>
          <w:rFonts w:ascii="Times New Roman" w:hAnsi="Times New Roman"/>
          <w:color w:val="auto"/>
          <w:sz w:val="24"/>
          <w:szCs w:val="24"/>
        </w:rPr>
      </w:pPr>
      <w:r>
        <w:rPr>
          <w:rFonts w:ascii="Times New Roman" w:hAnsi="Times New Roman"/>
          <w:color w:val="auto"/>
          <w:sz w:val="24"/>
          <w:szCs w:val="24"/>
        </w:rPr>
        <w:t>Nyilatkozatok</w:t>
      </w:r>
    </w:p>
    <w:p w:rsidR="00265870" w:rsidRPr="00BE259C" w:rsidRDefault="00265870" w:rsidP="00265870"/>
    <w:p w:rsidR="00265870" w:rsidRDefault="00265870" w:rsidP="00265870">
      <w:pPr>
        <w:rPr>
          <w:rFonts w:eastAsia="Batang"/>
          <w:sz w:val="24"/>
          <w:szCs w:val="24"/>
        </w:rPr>
      </w:pPr>
      <w:r>
        <w:rPr>
          <w:rFonts w:eastAsia="Batang"/>
          <w:bCs/>
          <w:i/>
          <w:iCs/>
          <w:sz w:val="24"/>
          <w:szCs w:val="24"/>
        </w:rPr>
        <w:t xml:space="preserve">A szülői képviselet, </w:t>
      </w:r>
      <w:r>
        <w:rPr>
          <w:rFonts w:eastAsia="Batang"/>
          <w:bCs/>
          <w:sz w:val="24"/>
          <w:szCs w:val="24"/>
        </w:rPr>
        <w:t xml:space="preserve">a </w:t>
      </w:r>
      <w:r w:rsidR="005110F8">
        <w:rPr>
          <w:rFonts w:eastAsia="Batang"/>
          <w:bCs/>
          <w:sz w:val="24"/>
          <w:szCs w:val="24"/>
        </w:rPr>
        <w:t>Kincskereső Óvoda</w:t>
      </w:r>
      <w:r w:rsidR="00F35F16">
        <w:rPr>
          <w:rFonts w:eastAsia="Batang"/>
          <w:bCs/>
          <w:sz w:val="24"/>
          <w:szCs w:val="24"/>
        </w:rPr>
        <w:t>SZMSZ</w:t>
      </w:r>
      <w:r>
        <w:rPr>
          <w:rFonts w:eastAsia="Batang"/>
          <w:bCs/>
          <w:sz w:val="24"/>
          <w:szCs w:val="24"/>
        </w:rPr>
        <w:t>-ének elfogadásához magasabb jogszabályban meghatározott kérdések rendelkezéséhez (</w:t>
      </w:r>
      <w:r>
        <w:rPr>
          <w:rFonts w:eastAsia="Batang"/>
          <w:sz w:val="24"/>
          <w:szCs w:val="24"/>
        </w:rPr>
        <w:t>a dokumentumok nyilvánossá</w:t>
      </w:r>
      <w:r w:rsidR="00B20053">
        <w:rPr>
          <w:rFonts w:eastAsia="Batang"/>
          <w:sz w:val="24"/>
          <w:szCs w:val="24"/>
        </w:rPr>
        <w:t>gának biztosítása, az intézmény</w:t>
      </w:r>
      <w:r>
        <w:rPr>
          <w:rFonts w:eastAsia="Batang"/>
          <w:sz w:val="24"/>
          <w:szCs w:val="24"/>
        </w:rPr>
        <w:t>tájékoztatási kötelezettsége, valamint a gyermekek adatainak kezelésével kapcsolatban</w:t>
      </w:r>
      <w:r>
        <w:rPr>
          <w:rFonts w:eastAsia="Batang"/>
          <w:bCs/>
          <w:sz w:val="24"/>
          <w:szCs w:val="24"/>
        </w:rPr>
        <w:t>) a véleményezési jogát korlátozás nélkül, a jogszabályban meghatározott határidő biztosításával gyakorolta. A dokumentummal kapcsolatban ellenvetést nem fogalmazott meg.</w:t>
      </w:r>
    </w:p>
    <w:p w:rsidR="006C695F" w:rsidRDefault="006C695F" w:rsidP="00265870">
      <w:pPr>
        <w:tabs>
          <w:tab w:val="left" w:pos="3420"/>
        </w:tabs>
        <w:rPr>
          <w:rFonts w:eastAsia="Batang"/>
          <w:color w:val="000000"/>
          <w:sz w:val="24"/>
          <w:szCs w:val="24"/>
        </w:rPr>
      </w:pPr>
    </w:p>
    <w:p w:rsidR="00265870" w:rsidRDefault="00265870" w:rsidP="00265870">
      <w:pPr>
        <w:tabs>
          <w:tab w:val="left" w:pos="3420"/>
        </w:tabs>
        <w:rPr>
          <w:rFonts w:eastAsia="Batang"/>
          <w:color w:val="000000"/>
          <w:sz w:val="24"/>
          <w:szCs w:val="24"/>
        </w:rPr>
      </w:pPr>
      <w:r>
        <w:rPr>
          <w:rFonts w:eastAsia="Batang"/>
          <w:color w:val="000000"/>
          <w:sz w:val="24"/>
          <w:szCs w:val="24"/>
        </w:rPr>
        <w:t xml:space="preserve">Kelt: </w:t>
      </w:r>
      <w:r w:rsidR="006C695F">
        <w:rPr>
          <w:rFonts w:eastAsia="Batang"/>
          <w:sz w:val="24"/>
          <w:szCs w:val="24"/>
        </w:rPr>
        <w:t>201</w:t>
      </w:r>
      <w:r w:rsidR="00647186">
        <w:rPr>
          <w:rFonts w:eastAsia="Batang"/>
          <w:sz w:val="24"/>
          <w:szCs w:val="24"/>
        </w:rPr>
        <w:t>6</w:t>
      </w:r>
      <w:r w:rsidR="00AB6E79" w:rsidRPr="00B20053">
        <w:rPr>
          <w:rFonts w:eastAsia="Batang"/>
          <w:sz w:val="24"/>
          <w:szCs w:val="24"/>
        </w:rPr>
        <w:t>.</w:t>
      </w:r>
      <w:r w:rsidRPr="00B20053">
        <w:rPr>
          <w:rFonts w:eastAsia="Batang"/>
          <w:sz w:val="24"/>
          <w:szCs w:val="24"/>
        </w:rPr>
        <w:t xml:space="preserve"> év </w:t>
      </w:r>
      <w:r w:rsidR="006C695F">
        <w:rPr>
          <w:rFonts w:eastAsia="Batang"/>
          <w:sz w:val="24"/>
          <w:szCs w:val="24"/>
        </w:rPr>
        <w:t>április</w:t>
      </w:r>
      <w:r w:rsidRPr="00B20053">
        <w:rPr>
          <w:rFonts w:eastAsia="Batang"/>
          <w:sz w:val="24"/>
          <w:szCs w:val="24"/>
        </w:rPr>
        <w:t xml:space="preserve"> hó </w:t>
      </w:r>
      <w:r w:rsidR="00647186">
        <w:rPr>
          <w:rFonts w:eastAsia="Batang"/>
          <w:sz w:val="24"/>
          <w:szCs w:val="24"/>
        </w:rPr>
        <w:t>01</w:t>
      </w:r>
      <w:r w:rsidR="00AB6E79" w:rsidRPr="00B20053">
        <w:rPr>
          <w:rFonts w:eastAsia="Batang"/>
          <w:sz w:val="24"/>
          <w:szCs w:val="24"/>
        </w:rPr>
        <w:t>.</w:t>
      </w:r>
      <w:r w:rsidRPr="00B20053">
        <w:rPr>
          <w:rFonts w:eastAsia="Batang"/>
          <w:sz w:val="24"/>
          <w:szCs w:val="24"/>
        </w:rPr>
        <w:t xml:space="preserve"> napján</w:t>
      </w:r>
    </w:p>
    <w:p w:rsidR="00265870" w:rsidRDefault="00265870" w:rsidP="00265870">
      <w:pPr>
        <w:tabs>
          <w:tab w:val="left" w:pos="3420"/>
        </w:tabs>
        <w:rPr>
          <w:rFonts w:eastAsia="Batang"/>
          <w:color w:val="000000"/>
          <w:sz w:val="24"/>
          <w:szCs w:val="24"/>
        </w:rPr>
      </w:pPr>
    </w:p>
    <w:p w:rsidR="00265870" w:rsidRDefault="00265870" w:rsidP="00265870">
      <w:pPr>
        <w:tabs>
          <w:tab w:val="left" w:pos="3420"/>
        </w:tabs>
        <w:rPr>
          <w:rFonts w:eastAsia="Batang"/>
          <w:color w:val="000000"/>
          <w:sz w:val="24"/>
          <w:szCs w:val="24"/>
        </w:rPr>
      </w:pPr>
      <w:r>
        <w:rPr>
          <w:rFonts w:eastAsia="Batang"/>
          <w:color w:val="000000"/>
          <w:sz w:val="24"/>
          <w:szCs w:val="24"/>
        </w:rPr>
        <w:tab/>
      </w:r>
      <w:r>
        <w:rPr>
          <w:rFonts w:eastAsia="Batang"/>
          <w:color w:val="000000"/>
          <w:sz w:val="24"/>
          <w:szCs w:val="24"/>
        </w:rPr>
        <w:tab/>
      </w:r>
      <w:r>
        <w:rPr>
          <w:rFonts w:eastAsia="Batang"/>
          <w:color w:val="000000"/>
          <w:sz w:val="24"/>
          <w:szCs w:val="24"/>
        </w:rPr>
        <w:tab/>
      </w:r>
      <w:r>
        <w:rPr>
          <w:rFonts w:eastAsia="Batang"/>
          <w:color w:val="000000"/>
          <w:sz w:val="24"/>
          <w:szCs w:val="24"/>
        </w:rPr>
        <w:tab/>
        <w:t>…………………………………………</w:t>
      </w:r>
    </w:p>
    <w:p w:rsidR="00265870" w:rsidRDefault="00265870" w:rsidP="00265870">
      <w:pPr>
        <w:tabs>
          <w:tab w:val="left" w:pos="3420"/>
        </w:tabs>
        <w:rPr>
          <w:rFonts w:eastAsia="Batang"/>
          <w:color w:val="000000"/>
          <w:sz w:val="24"/>
          <w:szCs w:val="24"/>
        </w:rPr>
      </w:pPr>
    </w:p>
    <w:p w:rsidR="00265870" w:rsidRDefault="00265870" w:rsidP="00265870">
      <w:pPr>
        <w:rPr>
          <w:rFonts w:eastAsia="Batang"/>
          <w:color w:val="000000"/>
          <w:sz w:val="24"/>
          <w:szCs w:val="24"/>
        </w:rPr>
      </w:pPr>
      <w:r>
        <w:rPr>
          <w:rFonts w:eastAsia="Batang"/>
          <w:color w:val="000000"/>
          <w:sz w:val="24"/>
          <w:szCs w:val="24"/>
        </w:rPr>
        <w:tab/>
      </w:r>
      <w:r>
        <w:rPr>
          <w:rFonts w:eastAsia="Batang"/>
          <w:color w:val="000000"/>
          <w:sz w:val="24"/>
          <w:szCs w:val="24"/>
        </w:rPr>
        <w:tab/>
      </w:r>
      <w:r>
        <w:rPr>
          <w:rFonts w:eastAsia="Batang"/>
          <w:color w:val="000000"/>
          <w:sz w:val="24"/>
          <w:szCs w:val="24"/>
        </w:rPr>
        <w:tab/>
      </w:r>
      <w:r>
        <w:rPr>
          <w:rFonts w:eastAsia="Batang"/>
          <w:color w:val="000000"/>
          <w:sz w:val="24"/>
          <w:szCs w:val="24"/>
        </w:rPr>
        <w:tab/>
      </w:r>
      <w:r>
        <w:rPr>
          <w:rFonts w:eastAsia="Batang"/>
          <w:color w:val="000000"/>
          <w:sz w:val="24"/>
          <w:szCs w:val="24"/>
        </w:rPr>
        <w:tab/>
      </w:r>
      <w:r>
        <w:rPr>
          <w:rFonts w:eastAsia="Batang"/>
          <w:color w:val="000000"/>
          <w:sz w:val="24"/>
          <w:szCs w:val="24"/>
        </w:rPr>
        <w:tab/>
      </w:r>
      <w:r>
        <w:rPr>
          <w:rFonts w:eastAsia="Batang"/>
          <w:color w:val="000000"/>
          <w:sz w:val="24"/>
          <w:szCs w:val="24"/>
        </w:rPr>
        <w:tab/>
      </w:r>
      <w:r>
        <w:rPr>
          <w:rFonts w:eastAsia="Batang"/>
          <w:color w:val="000000"/>
          <w:sz w:val="24"/>
          <w:szCs w:val="24"/>
        </w:rPr>
        <w:tab/>
        <w:t xml:space="preserve"> A szülői szervezet elnöke</w:t>
      </w:r>
    </w:p>
    <w:p w:rsidR="00265870" w:rsidRDefault="00265870" w:rsidP="00265870">
      <w:pPr>
        <w:rPr>
          <w:rFonts w:eastAsia="Batang"/>
          <w:color w:val="FF0000"/>
          <w:sz w:val="24"/>
          <w:szCs w:val="24"/>
        </w:rPr>
      </w:pPr>
    </w:p>
    <w:p w:rsidR="00265870" w:rsidRDefault="00265870" w:rsidP="00265870">
      <w:pPr>
        <w:rPr>
          <w:rFonts w:eastAsia="Batang"/>
          <w:color w:val="FF0000"/>
          <w:sz w:val="24"/>
          <w:szCs w:val="24"/>
        </w:rPr>
      </w:pPr>
    </w:p>
    <w:p w:rsidR="00265870" w:rsidRDefault="00265870" w:rsidP="00265870">
      <w:pPr>
        <w:rPr>
          <w:rFonts w:eastAsia="Batang"/>
          <w:sz w:val="24"/>
          <w:szCs w:val="24"/>
        </w:rPr>
      </w:pPr>
      <w:r>
        <w:rPr>
          <w:rFonts w:eastAsia="Batang"/>
          <w:bCs/>
          <w:iCs/>
          <w:sz w:val="24"/>
          <w:szCs w:val="24"/>
        </w:rPr>
        <w:t xml:space="preserve">A Közalkalmazotti Tanács </w:t>
      </w:r>
      <w:r>
        <w:rPr>
          <w:rFonts w:eastAsia="Batang"/>
          <w:bCs/>
          <w:sz w:val="24"/>
          <w:szCs w:val="24"/>
        </w:rPr>
        <w:t xml:space="preserve">a </w:t>
      </w:r>
      <w:r w:rsidR="005110F8">
        <w:rPr>
          <w:rFonts w:eastAsia="Batang"/>
          <w:bCs/>
          <w:sz w:val="24"/>
          <w:szCs w:val="24"/>
        </w:rPr>
        <w:t>Kincskereső Óvoda</w:t>
      </w:r>
      <w:r w:rsidR="00F35F16">
        <w:rPr>
          <w:rFonts w:eastAsia="Batang"/>
          <w:bCs/>
          <w:sz w:val="24"/>
          <w:szCs w:val="24"/>
        </w:rPr>
        <w:t>SZMSZ</w:t>
      </w:r>
      <w:r>
        <w:rPr>
          <w:rFonts w:eastAsia="Batang"/>
          <w:bCs/>
          <w:sz w:val="24"/>
          <w:szCs w:val="24"/>
        </w:rPr>
        <w:t xml:space="preserve">-ének elfogadásához magasabb jogszabályban meghatározott kérdések rendelkezéséhez </w:t>
      </w:r>
      <w:r>
        <w:rPr>
          <w:rFonts w:eastAsia="Batang"/>
          <w:bCs/>
          <w:iCs/>
          <w:sz w:val="24"/>
          <w:szCs w:val="24"/>
          <w:u w:val="single"/>
        </w:rPr>
        <w:t>általános véleményezési jogát</w:t>
      </w:r>
      <w:r>
        <w:rPr>
          <w:rFonts w:eastAsia="Batang"/>
          <w:bCs/>
          <w:sz w:val="24"/>
          <w:szCs w:val="24"/>
        </w:rPr>
        <w:t>korlátozás nélkül, a jogszabályban meghatározott határidő biztosításával gyakorolta. A dokumentummal kapcsolatban ellenvetést nem fogalmazott meg.</w:t>
      </w:r>
    </w:p>
    <w:p w:rsidR="00265870" w:rsidRDefault="00265870" w:rsidP="00265870">
      <w:pPr>
        <w:rPr>
          <w:rFonts w:eastAsia="Batang"/>
          <w:sz w:val="24"/>
          <w:szCs w:val="24"/>
        </w:rPr>
      </w:pPr>
    </w:p>
    <w:p w:rsidR="00265870" w:rsidRDefault="00265870" w:rsidP="00265870">
      <w:pPr>
        <w:tabs>
          <w:tab w:val="left" w:pos="3420"/>
        </w:tabs>
        <w:rPr>
          <w:rFonts w:eastAsia="Batang"/>
          <w:sz w:val="24"/>
          <w:szCs w:val="24"/>
        </w:rPr>
      </w:pPr>
    </w:p>
    <w:p w:rsidR="00265870" w:rsidRDefault="00265870" w:rsidP="00265870">
      <w:pPr>
        <w:tabs>
          <w:tab w:val="left" w:pos="3420"/>
        </w:tabs>
        <w:rPr>
          <w:rFonts w:eastAsia="Batang"/>
          <w:sz w:val="24"/>
          <w:szCs w:val="24"/>
        </w:rPr>
      </w:pPr>
      <w:r>
        <w:rPr>
          <w:rFonts w:eastAsia="Batang"/>
          <w:sz w:val="24"/>
          <w:szCs w:val="24"/>
        </w:rPr>
        <w:tab/>
      </w:r>
      <w:r>
        <w:rPr>
          <w:rFonts w:eastAsia="Batang"/>
          <w:sz w:val="24"/>
          <w:szCs w:val="24"/>
        </w:rPr>
        <w:tab/>
      </w:r>
      <w:r>
        <w:rPr>
          <w:rFonts w:eastAsia="Batang"/>
          <w:sz w:val="24"/>
          <w:szCs w:val="24"/>
        </w:rPr>
        <w:tab/>
      </w:r>
      <w:r>
        <w:rPr>
          <w:rFonts w:eastAsia="Batang"/>
          <w:sz w:val="24"/>
          <w:szCs w:val="24"/>
        </w:rPr>
        <w:tab/>
        <w:t>...................................................................</w:t>
      </w:r>
    </w:p>
    <w:p w:rsidR="00265870" w:rsidRDefault="00265870" w:rsidP="00265870">
      <w:pPr>
        <w:rPr>
          <w:rFonts w:eastAsia="Batang"/>
          <w:sz w:val="24"/>
          <w:szCs w:val="24"/>
        </w:rPr>
      </w:pPr>
      <w:r>
        <w:rPr>
          <w:rFonts w:eastAsia="Batang"/>
          <w:sz w:val="24"/>
          <w:szCs w:val="24"/>
        </w:rPr>
        <w:tab/>
      </w:r>
      <w:r>
        <w:rPr>
          <w:rFonts w:eastAsia="Batang"/>
          <w:sz w:val="24"/>
          <w:szCs w:val="24"/>
        </w:rPr>
        <w:tab/>
      </w:r>
      <w:r>
        <w:rPr>
          <w:rFonts w:eastAsia="Batang"/>
          <w:sz w:val="24"/>
          <w:szCs w:val="24"/>
        </w:rPr>
        <w:tab/>
      </w:r>
      <w:r>
        <w:rPr>
          <w:rFonts w:eastAsia="Batang"/>
          <w:sz w:val="24"/>
          <w:szCs w:val="24"/>
        </w:rPr>
        <w:tab/>
      </w:r>
      <w:r>
        <w:rPr>
          <w:rFonts w:eastAsia="Batang"/>
          <w:sz w:val="24"/>
          <w:szCs w:val="24"/>
        </w:rPr>
        <w:tab/>
      </w:r>
      <w:r>
        <w:rPr>
          <w:rFonts w:eastAsia="Batang"/>
          <w:sz w:val="24"/>
          <w:szCs w:val="24"/>
        </w:rPr>
        <w:tab/>
      </w:r>
      <w:r>
        <w:rPr>
          <w:rFonts w:eastAsia="Batang"/>
          <w:sz w:val="24"/>
          <w:szCs w:val="24"/>
        </w:rPr>
        <w:tab/>
      </w:r>
      <w:r>
        <w:rPr>
          <w:rFonts w:eastAsia="Batang"/>
          <w:sz w:val="24"/>
          <w:szCs w:val="24"/>
        </w:rPr>
        <w:tab/>
        <w:t>A Közalkalmazotti Tanács elnöke</w:t>
      </w:r>
    </w:p>
    <w:p w:rsidR="006C695F" w:rsidRDefault="006C695F" w:rsidP="00265870">
      <w:pPr>
        <w:rPr>
          <w:rFonts w:eastAsia="Batang"/>
          <w:color w:val="000000"/>
          <w:sz w:val="24"/>
          <w:szCs w:val="24"/>
        </w:rPr>
      </w:pPr>
    </w:p>
    <w:p w:rsidR="006C695F" w:rsidRDefault="006C695F" w:rsidP="00265870">
      <w:pPr>
        <w:rPr>
          <w:rFonts w:eastAsia="Batang"/>
          <w:color w:val="000000"/>
          <w:sz w:val="24"/>
          <w:szCs w:val="24"/>
        </w:rPr>
      </w:pPr>
    </w:p>
    <w:p w:rsidR="00265870" w:rsidRDefault="00265870" w:rsidP="00265870">
      <w:pPr>
        <w:rPr>
          <w:rFonts w:eastAsia="Batang"/>
          <w:color w:val="000000"/>
          <w:sz w:val="24"/>
          <w:szCs w:val="24"/>
        </w:rPr>
      </w:pPr>
      <w:r>
        <w:rPr>
          <w:rFonts w:eastAsia="Batang"/>
          <w:color w:val="000000"/>
          <w:sz w:val="24"/>
          <w:szCs w:val="24"/>
        </w:rPr>
        <w:t xml:space="preserve">A </w:t>
      </w:r>
      <w:r w:rsidR="005110F8">
        <w:rPr>
          <w:rFonts w:eastAsia="Batang"/>
          <w:color w:val="000000"/>
          <w:sz w:val="24"/>
          <w:szCs w:val="24"/>
        </w:rPr>
        <w:t>Kincskereső</w:t>
      </w:r>
      <w:r w:rsidR="00435615">
        <w:rPr>
          <w:rFonts w:eastAsia="Batang"/>
          <w:color w:val="000000"/>
          <w:sz w:val="24"/>
          <w:szCs w:val="24"/>
        </w:rPr>
        <w:t xml:space="preserve"> Óvoda</w:t>
      </w:r>
      <w:r>
        <w:rPr>
          <w:rFonts w:eastAsia="Batang"/>
          <w:color w:val="000000"/>
          <w:sz w:val="24"/>
          <w:szCs w:val="24"/>
        </w:rPr>
        <w:t xml:space="preserve"> nevelőtestülete határozatképes ülésén készü</w:t>
      </w:r>
      <w:r w:rsidR="00435615">
        <w:rPr>
          <w:rFonts w:eastAsia="Batang"/>
          <w:color w:val="000000"/>
          <w:sz w:val="24"/>
          <w:szCs w:val="24"/>
        </w:rPr>
        <w:t>lt jegyzőkönyvben szereplő 100</w:t>
      </w:r>
      <w:r>
        <w:rPr>
          <w:rFonts w:eastAsia="Batang"/>
          <w:color w:val="000000"/>
          <w:sz w:val="24"/>
          <w:szCs w:val="24"/>
        </w:rPr>
        <w:t xml:space="preserve"> %-os igenlő elfogadó határozat alapján </w:t>
      </w:r>
      <w:r w:rsidR="00647186">
        <w:rPr>
          <w:rFonts w:eastAsia="Batang"/>
          <w:sz w:val="24"/>
          <w:szCs w:val="24"/>
        </w:rPr>
        <w:t>2016</w:t>
      </w:r>
      <w:r w:rsidR="00435615" w:rsidRPr="00B20053">
        <w:rPr>
          <w:rFonts w:eastAsia="Batang"/>
          <w:sz w:val="24"/>
          <w:szCs w:val="24"/>
        </w:rPr>
        <w:t>.</w:t>
      </w:r>
      <w:r w:rsidRPr="00B20053">
        <w:rPr>
          <w:rFonts w:eastAsia="Batang"/>
          <w:sz w:val="24"/>
          <w:szCs w:val="24"/>
        </w:rPr>
        <w:t xml:space="preserve"> év </w:t>
      </w:r>
      <w:r w:rsidR="006C695F">
        <w:rPr>
          <w:rFonts w:eastAsia="Batang"/>
          <w:sz w:val="24"/>
          <w:szCs w:val="24"/>
        </w:rPr>
        <w:t>április</w:t>
      </w:r>
      <w:r w:rsidRPr="00B20053">
        <w:rPr>
          <w:rFonts w:eastAsia="Batang"/>
          <w:sz w:val="24"/>
          <w:szCs w:val="24"/>
        </w:rPr>
        <w:t xml:space="preserve">hó </w:t>
      </w:r>
      <w:r w:rsidR="00647186">
        <w:rPr>
          <w:rFonts w:eastAsia="Batang"/>
          <w:sz w:val="24"/>
          <w:szCs w:val="24"/>
        </w:rPr>
        <w:t>01</w:t>
      </w:r>
      <w:r w:rsidR="00435615" w:rsidRPr="00B20053">
        <w:rPr>
          <w:rFonts w:eastAsia="Batang"/>
          <w:sz w:val="24"/>
          <w:szCs w:val="24"/>
        </w:rPr>
        <w:t>.</w:t>
      </w:r>
      <w:r w:rsidRPr="00B20053">
        <w:rPr>
          <w:rFonts w:eastAsia="Batang"/>
          <w:sz w:val="24"/>
          <w:szCs w:val="24"/>
        </w:rPr>
        <w:t xml:space="preserve"> napján a Szervezeti és Működési Szabályzatát </w:t>
      </w:r>
      <w:r w:rsidR="006C695F" w:rsidRPr="00892CF5">
        <w:rPr>
          <w:rFonts w:eastAsia="Batang"/>
          <w:sz w:val="24"/>
          <w:szCs w:val="24"/>
        </w:rPr>
        <w:t>I/201</w:t>
      </w:r>
      <w:r w:rsidR="00892CF5" w:rsidRPr="00892CF5">
        <w:rPr>
          <w:rFonts w:eastAsia="Batang"/>
          <w:sz w:val="24"/>
          <w:szCs w:val="24"/>
        </w:rPr>
        <w:t>6</w:t>
      </w:r>
      <w:r w:rsidR="006C695F" w:rsidRPr="00892CF5">
        <w:rPr>
          <w:rFonts w:eastAsia="Batang"/>
          <w:sz w:val="24"/>
          <w:szCs w:val="24"/>
        </w:rPr>
        <w:t xml:space="preserve"> (</w:t>
      </w:r>
      <w:r w:rsidR="00B20053" w:rsidRPr="00892CF5">
        <w:rPr>
          <w:rFonts w:eastAsia="Batang"/>
          <w:sz w:val="24"/>
          <w:szCs w:val="24"/>
        </w:rPr>
        <w:t>I</w:t>
      </w:r>
      <w:r w:rsidR="006C695F" w:rsidRPr="00892CF5">
        <w:rPr>
          <w:rFonts w:eastAsia="Batang"/>
          <w:sz w:val="24"/>
          <w:szCs w:val="24"/>
        </w:rPr>
        <w:t>V</w:t>
      </w:r>
      <w:r w:rsidR="00435615" w:rsidRPr="00892CF5">
        <w:rPr>
          <w:rFonts w:eastAsia="Batang"/>
          <w:sz w:val="24"/>
          <w:szCs w:val="24"/>
        </w:rPr>
        <w:t>.</w:t>
      </w:r>
      <w:r w:rsidR="00892CF5" w:rsidRPr="00892CF5">
        <w:rPr>
          <w:rFonts w:eastAsia="Batang"/>
          <w:sz w:val="24"/>
          <w:szCs w:val="24"/>
        </w:rPr>
        <w:t>01</w:t>
      </w:r>
      <w:r w:rsidR="00435615" w:rsidRPr="00892CF5">
        <w:rPr>
          <w:rFonts w:eastAsia="Batang"/>
          <w:sz w:val="24"/>
          <w:szCs w:val="24"/>
        </w:rPr>
        <w:t>.)</w:t>
      </w:r>
      <w:r w:rsidRPr="00B20053">
        <w:rPr>
          <w:rFonts w:eastAsia="Batang"/>
          <w:sz w:val="24"/>
          <w:szCs w:val="24"/>
        </w:rPr>
        <w:t>határozatszámon elfogadta. Az elfogadás</w:t>
      </w:r>
      <w:r>
        <w:rPr>
          <w:rFonts w:eastAsia="Batang"/>
          <w:color w:val="000000"/>
          <w:sz w:val="24"/>
          <w:szCs w:val="24"/>
        </w:rPr>
        <w:t xml:space="preserve"> tényét a nevelőtestület képviselői az alábbiakban hitelesítő aláírásukkal tanúsítják.</w:t>
      </w:r>
    </w:p>
    <w:p w:rsidR="00265870" w:rsidRDefault="00265870" w:rsidP="00265870">
      <w:pPr>
        <w:rPr>
          <w:rFonts w:eastAsia="Batang"/>
          <w:color w:val="000000"/>
          <w:sz w:val="24"/>
          <w:szCs w:val="24"/>
        </w:rPr>
      </w:pPr>
    </w:p>
    <w:p w:rsidR="00265870" w:rsidRDefault="00265870" w:rsidP="00265870">
      <w:pPr>
        <w:rPr>
          <w:rFonts w:eastAsia="Batang"/>
          <w:color w:val="000000"/>
          <w:sz w:val="24"/>
          <w:szCs w:val="24"/>
        </w:rPr>
      </w:pPr>
      <w:r>
        <w:rPr>
          <w:rFonts w:eastAsia="Batang"/>
          <w:color w:val="000000"/>
          <w:sz w:val="24"/>
          <w:szCs w:val="24"/>
        </w:rPr>
        <w:t>…………………………………………</w:t>
      </w:r>
      <w:r>
        <w:rPr>
          <w:rFonts w:eastAsia="Batang"/>
          <w:color w:val="000000"/>
          <w:sz w:val="24"/>
          <w:szCs w:val="24"/>
        </w:rPr>
        <w:tab/>
      </w:r>
      <w:r>
        <w:rPr>
          <w:rFonts w:eastAsia="Batang"/>
          <w:color w:val="000000"/>
          <w:sz w:val="24"/>
          <w:szCs w:val="24"/>
        </w:rPr>
        <w:tab/>
        <w:t>……………………………………………</w:t>
      </w:r>
    </w:p>
    <w:p w:rsidR="00265870" w:rsidRDefault="00265870" w:rsidP="00265870">
      <w:pPr>
        <w:ind w:firstLine="708"/>
        <w:rPr>
          <w:rFonts w:eastAsia="Batang"/>
          <w:color w:val="000000"/>
          <w:sz w:val="24"/>
          <w:szCs w:val="24"/>
        </w:rPr>
      </w:pPr>
      <w:r>
        <w:rPr>
          <w:rFonts w:eastAsia="Batang"/>
          <w:color w:val="000000"/>
          <w:sz w:val="24"/>
          <w:szCs w:val="24"/>
        </w:rPr>
        <w:t>nevelőtestület képviselője</w:t>
      </w:r>
      <w:r>
        <w:rPr>
          <w:rFonts w:eastAsia="Batang"/>
          <w:color w:val="000000"/>
          <w:sz w:val="24"/>
          <w:szCs w:val="24"/>
        </w:rPr>
        <w:tab/>
      </w:r>
      <w:r>
        <w:rPr>
          <w:rFonts w:eastAsia="Batang"/>
          <w:color w:val="000000"/>
          <w:sz w:val="24"/>
          <w:szCs w:val="24"/>
        </w:rPr>
        <w:tab/>
      </w:r>
      <w:r>
        <w:rPr>
          <w:rFonts w:eastAsia="Batang"/>
          <w:color w:val="000000"/>
          <w:sz w:val="24"/>
          <w:szCs w:val="24"/>
        </w:rPr>
        <w:tab/>
      </w:r>
      <w:r>
        <w:rPr>
          <w:rFonts w:eastAsia="Batang"/>
          <w:color w:val="000000"/>
          <w:sz w:val="24"/>
          <w:szCs w:val="24"/>
        </w:rPr>
        <w:tab/>
        <w:t>nevelőtestület képviselője</w:t>
      </w:r>
    </w:p>
    <w:p w:rsidR="00265870" w:rsidRDefault="00265870" w:rsidP="00265870">
      <w:pPr>
        <w:rPr>
          <w:rFonts w:eastAsia="Batang"/>
          <w:color w:val="000000"/>
          <w:sz w:val="24"/>
          <w:szCs w:val="24"/>
        </w:rPr>
      </w:pPr>
    </w:p>
    <w:p w:rsidR="00265870" w:rsidRDefault="00265870" w:rsidP="00265870">
      <w:pPr>
        <w:rPr>
          <w:rFonts w:eastAsia="Batang"/>
          <w:color w:val="000000"/>
          <w:sz w:val="24"/>
          <w:szCs w:val="24"/>
        </w:rPr>
      </w:pPr>
      <w:r>
        <w:rPr>
          <w:rFonts w:eastAsia="Batang"/>
          <w:color w:val="000000"/>
          <w:sz w:val="24"/>
          <w:szCs w:val="24"/>
        </w:rPr>
        <w:t>…………………………………………</w:t>
      </w:r>
      <w:r>
        <w:rPr>
          <w:rFonts w:eastAsia="Batang"/>
          <w:color w:val="000000"/>
          <w:sz w:val="24"/>
          <w:szCs w:val="24"/>
        </w:rPr>
        <w:tab/>
      </w:r>
      <w:r>
        <w:rPr>
          <w:rFonts w:eastAsia="Batang"/>
          <w:color w:val="000000"/>
          <w:sz w:val="24"/>
          <w:szCs w:val="24"/>
        </w:rPr>
        <w:tab/>
      </w:r>
    </w:p>
    <w:p w:rsidR="00265870" w:rsidRDefault="00265870" w:rsidP="00265870">
      <w:pPr>
        <w:ind w:firstLine="708"/>
        <w:rPr>
          <w:rFonts w:eastAsia="Batang"/>
          <w:color w:val="000000"/>
          <w:sz w:val="24"/>
          <w:szCs w:val="24"/>
        </w:rPr>
      </w:pPr>
      <w:r>
        <w:rPr>
          <w:rFonts w:eastAsia="Batang"/>
          <w:color w:val="000000"/>
          <w:sz w:val="24"/>
          <w:szCs w:val="24"/>
        </w:rPr>
        <w:t>nevelőtestület képviselője</w:t>
      </w:r>
      <w:r>
        <w:rPr>
          <w:rFonts w:eastAsia="Batang"/>
          <w:color w:val="000000"/>
          <w:sz w:val="24"/>
          <w:szCs w:val="24"/>
        </w:rPr>
        <w:tab/>
      </w:r>
      <w:r>
        <w:rPr>
          <w:rFonts w:eastAsia="Batang"/>
          <w:color w:val="000000"/>
          <w:sz w:val="24"/>
          <w:szCs w:val="24"/>
        </w:rPr>
        <w:tab/>
      </w:r>
      <w:r>
        <w:rPr>
          <w:rFonts w:eastAsia="Batang"/>
          <w:color w:val="000000"/>
          <w:sz w:val="24"/>
          <w:szCs w:val="24"/>
        </w:rPr>
        <w:tab/>
      </w:r>
      <w:r>
        <w:rPr>
          <w:rFonts w:eastAsia="Batang"/>
          <w:color w:val="000000"/>
          <w:sz w:val="24"/>
          <w:szCs w:val="24"/>
        </w:rPr>
        <w:tab/>
      </w:r>
    </w:p>
    <w:p w:rsidR="00265870" w:rsidRDefault="00265870" w:rsidP="00265870">
      <w:pPr>
        <w:tabs>
          <w:tab w:val="left" w:pos="3600"/>
        </w:tabs>
        <w:rPr>
          <w:rFonts w:eastAsia="Batang"/>
          <w:color w:val="000000"/>
          <w:sz w:val="24"/>
          <w:szCs w:val="24"/>
        </w:rPr>
      </w:pPr>
    </w:p>
    <w:p w:rsidR="00184BAB" w:rsidRDefault="00184BAB" w:rsidP="00265870">
      <w:pPr>
        <w:tabs>
          <w:tab w:val="left" w:pos="3600"/>
        </w:tabs>
        <w:rPr>
          <w:rFonts w:eastAsia="Batang"/>
          <w:color w:val="000000"/>
          <w:sz w:val="24"/>
          <w:szCs w:val="24"/>
        </w:rPr>
      </w:pPr>
    </w:p>
    <w:p w:rsidR="00184BAB" w:rsidRDefault="00184BAB" w:rsidP="00265870">
      <w:pPr>
        <w:tabs>
          <w:tab w:val="left" w:pos="3600"/>
        </w:tabs>
        <w:rPr>
          <w:rFonts w:eastAsia="Batang"/>
          <w:color w:val="000000"/>
          <w:sz w:val="24"/>
          <w:szCs w:val="24"/>
        </w:rPr>
      </w:pPr>
    </w:p>
    <w:p w:rsidR="00265870" w:rsidRPr="005110F8" w:rsidRDefault="00435615" w:rsidP="00265870">
      <w:pPr>
        <w:tabs>
          <w:tab w:val="left" w:pos="3600"/>
        </w:tabs>
        <w:rPr>
          <w:rFonts w:eastAsia="Batang"/>
          <w:color w:val="FF0000"/>
          <w:sz w:val="24"/>
          <w:szCs w:val="24"/>
        </w:rPr>
      </w:pPr>
      <w:r>
        <w:rPr>
          <w:rFonts w:eastAsia="Batang"/>
          <w:color w:val="000000"/>
          <w:sz w:val="24"/>
          <w:szCs w:val="24"/>
        </w:rPr>
        <w:t xml:space="preserve">Kelt: Budaörs, </w:t>
      </w:r>
      <w:r w:rsidR="006C695F">
        <w:rPr>
          <w:rFonts w:eastAsia="Batang"/>
          <w:sz w:val="24"/>
          <w:szCs w:val="24"/>
        </w:rPr>
        <w:t>201</w:t>
      </w:r>
      <w:r w:rsidR="00647186">
        <w:rPr>
          <w:rFonts w:eastAsia="Batang"/>
          <w:sz w:val="24"/>
          <w:szCs w:val="24"/>
        </w:rPr>
        <w:t>6</w:t>
      </w:r>
      <w:r w:rsidRPr="00B20053">
        <w:rPr>
          <w:rFonts w:eastAsia="Batang"/>
          <w:sz w:val="24"/>
          <w:szCs w:val="24"/>
        </w:rPr>
        <w:t xml:space="preserve">. </w:t>
      </w:r>
      <w:r w:rsidR="006C695F">
        <w:rPr>
          <w:rFonts w:eastAsia="Batang"/>
          <w:sz w:val="24"/>
          <w:szCs w:val="24"/>
        </w:rPr>
        <w:t xml:space="preserve">április </w:t>
      </w:r>
      <w:r w:rsidR="00647186">
        <w:rPr>
          <w:rFonts w:eastAsia="Batang"/>
          <w:sz w:val="24"/>
          <w:szCs w:val="24"/>
        </w:rPr>
        <w:t>01.</w:t>
      </w:r>
    </w:p>
    <w:p w:rsidR="00265870" w:rsidRDefault="00265870" w:rsidP="00265870">
      <w:pPr>
        <w:tabs>
          <w:tab w:val="left" w:pos="3600"/>
        </w:tabs>
        <w:rPr>
          <w:rFonts w:eastAsia="Batang"/>
          <w:color w:val="000000"/>
          <w:sz w:val="24"/>
          <w:szCs w:val="24"/>
        </w:rPr>
      </w:pPr>
      <w:r>
        <w:rPr>
          <w:rFonts w:eastAsia="Batang"/>
          <w:color w:val="000000"/>
          <w:sz w:val="24"/>
          <w:szCs w:val="24"/>
        </w:rPr>
        <w:tab/>
      </w:r>
      <w:r>
        <w:rPr>
          <w:rFonts w:eastAsia="Batang"/>
          <w:color w:val="000000"/>
          <w:sz w:val="24"/>
          <w:szCs w:val="24"/>
        </w:rPr>
        <w:tab/>
      </w:r>
      <w:r>
        <w:rPr>
          <w:rFonts w:eastAsia="Batang"/>
          <w:color w:val="000000"/>
          <w:sz w:val="24"/>
          <w:szCs w:val="24"/>
        </w:rPr>
        <w:tab/>
        <w:t>……………………………………………</w:t>
      </w:r>
    </w:p>
    <w:p w:rsidR="006C695F" w:rsidRPr="00647186" w:rsidRDefault="00265870" w:rsidP="00647186">
      <w:pPr>
        <w:tabs>
          <w:tab w:val="left" w:pos="3600"/>
        </w:tabs>
        <w:rPr>
          <w:rFonts w:eastAsia="Batang"/>
          <w:color w:val="000000"/>
          <w:sz w:val="24"/>
          <w:szCs w:val="24"/>
        </w:rPr>
      </w:pPr>
      <w:r>
        <w:rPr>
          <w:rFonts w:eastAsia="Batang"/>
          <w:color w:val="000000"/>
          <w:sz w:val="24"/>
          <w:szCs w:val="24"/>
        </w:rPr>
        <w:tab/>
      </w:r>
      <w:r>
        <w:rPr>
          <w:rFonts w:eastAsia="Batang"/>
          <w:color w:val="000000"/>
          <w:sz w:val="24"/>
          <w:szCs w:val="24"/>
        </w:rPr>
        <w:tab/>
      </w:r>
      <w:r>
        <w:rPr>
          <w:rFonts w:eastAsia="Batang"/>
          <w:color w:val="000000"/>
          <w:sz w:val="24"/>
          <w:szCs w:val="24"/>
        </w:rPr>
        <w:tab/>
      </w:r>
      <w:r>
        <w:rPr>
          <w:rFonts w:eastAsia="Batang"/>
          <w:color w:val="000000"/>
          <w:sz w:val="24"/>
          <w:szCs w:val="24"/>
        </w:rPr>
        <w:tab/>
      </w:r>
      <w:r>
        <w:rPr>
          <w:rFonts w:eastAsia="Batang"/>
          <w:color w:val="000000"/>
          <w:sz w:val="24"/>
          <w:szCs w:val="24"/>
        </w:rPr>
        <w:tab/>
        <w:t>óvodavezető</w:t>
      </w:r>
    </w:p>
    <w:p w:rsidR="006C695F" w:rsidRDefault="006C695F" w:rsidP="00265870">
      <w:pPr>
        <w:jc w:val="center"/>
        <w:rPr>
          <w:rFonts w:eastAsia="Batang"/>
          <w:bCs/>
          <w:color w:val="000000"/>
          <w:sz w:val="24"/>
          <w:szCs w:val="24"/>
        </w:rPr>
      </w:pPr>
    </w:p>
    <w:p w:rsidR="006C695F" w:rsidRDefault="006C695F" w:rsidP="00265870">
      <w:pPr>
        <w:jc w:val="center"/>
        <w:rPr>
          <w:rFonts w:eastAsia="Batang"/>
          <w:bCs/>
          <w:color w:val="000000"/>
          <w:sz w:val="24"/>
          <w:szCs w:val="24"/>
        </w:rPr>
      </w:pPr>
    </w:p>
    <w:p w:rsidR="00265870" w:rsidRDefault="00265870" w:rsidP="00265870">
      <w:pPr>
        <w:jc w:val="center"/>
        <w:rPr>
          <w:rFonts w:eastAsia="Batang"/>
          <w:bCs/>
          <w:color w:val="000000"/>
          <w:sz w:val="24"/>
          <w:szCs w:val="24"/>
        </w:rPr>
      </w:pPr>
      <w:proofErr w:type="spellStart"/>
      <w:r>
        <w:rPr>
          <w:rFonts w:eastAsia="Batang"/>
          <w:bCs/>
          <w:color w:val="000000"/>
          <w:sz w:val="24"/>
          <w:szCs w:val="24"/>
        </w:rPr>
        <w:t>Ph</w:t>
      </w:r>
      <w:proofErr w:type="spellEnd"/>
      <w:r w:rsidR="005D57FC">
        <w:rPr>
          <w:rFonts w:eastAsia="Batang"/>
          <w:bCs/>
          <w:color w:val="000000"/>
          <w:sz w:val="24"/>
          <w:szCs w:val="24"/>
        </w:rPr>
        <w:t>.</w:t>
      </w:r>
    </w:p>
    <w:p w:rsidR="00265870" w:rsidRDefault="00265870" w:rsidP="00265870">
      <w:pPr>
        <w:rPr>
          <w:sz w:val="24"/>
        </w:rPr>
      </w:pPr>
    </w:p>
    <w:p w:rsidR="006C695F" w:rsidRDefault="006C695F" w:rsidP="00265870">
      <w:pPr>
        <w:rPr>
          <w:sz w:val="24"/>
        </w:rPr>
      </w:pPr>
    </w:p>
    <w:p w:rsidR="006C695F" w:rsidRDefault="006C695F" w:rsidP="00265870">
      <w:pPr>
        <w:rPr>
          <w:sz w:val="24"/>
        </w:rPr>
      </w:pPr>
    </w:p>
    <w:p w:rsidR="00265870" w:rsidRDefault="00265870" w:rsidP="00265870">
      <w:pPr>
        <w:rPr>
          <w:sz w:val="24"/>
        </w:rPr>
      </w:pPr>
      <w:r>
        <w:rPr>
          <w:sz w:val="24"/>
        </w:rPr>
        <w:t xml:space="preserve">Az elfogadott szervezeti és működési szabályzat kihirdetésének napja: </w:t>
      </w:r>
      <w:r w:rsidR="006C695F">
        <w:rPr>
          <w:sz w:val="24"/>
        </w:rPr>
        <w:t>201</w:t>
      </w:r>
      <w:r w:rsidR="00892CF5">
        <w:rPr>
          <w:sz w:val="24"/>
        </w:rPr>
        <w:t>6</w:t>
      </w:r>
      <w:r w:rsidR="00B20053" w:rsidRPr="00B20053">
        <w:rPr>
          <w:sz w:val="24"/>
        </w:rPr>
        <w:t xml:space="preserve">. </w:t>
      </w:r>
      <w:r w:rsidR="006C695F">
        <w:rPr>
          <w:sz w:val="24"/>
        </w:rPr>
        <w:t>április 16.</w:t>
      </w:r>
    </w:p>
    <w:p w:rsidR="00647186" w:rsidRDefault="00647186" w:rsidP="00152B36">
      <w:pPr>
        <w:pStyle w:val="Cmsor1"/>
        <w:rPr>
          <w:rStyle w:val="Cmsor3Char"/>
          <w:rFonts w:ascii="Times New Roman" w:hAnsi="Times New Roman"/>
          <w:b/>
          <w:color w:val="FF0000"/>
        </w:rPr>
      </w:pPr>
    </w:p>
    <w:p w:rsidR="00265870" w:rsidRPr="00647186" w:rsidRDefault="00E35DC7" w:rsidP="00152B36">
      <w:pPr>
        <w:pStyle w:val="Cmsor1"/>
        <w:rPr>
          <w:b/>
          <w:color w:val="auto"/>
          <w:sz w:val="28"/>
          <w:szCs w:val="28"/>
        </w:rPr>
      </w:pPr>
      <w:r w:rsidRPr="00647186">
        <w:rPr>
          <w:rStyle w:val="Cmsor3Char"/>
          <w:rFonts w:ascii="Times New Roman" w:hAnsi="Times New Roman"/>
          <w:b/>
          <w:color w:val="auto"/>
          <w:sz w:val="28"/>
          <w:szCs w:val="28"/>
        </w:rPr>
        <w:t>Függelék:</w:t>
      </w:r>
    </w:p>
    <w:p w:rsidR="00265870" w:rsidRPr="00647186" w:rsidRDefault="00265870" w:rsidP="00265870">
      <w:pPr>
        <w:rPr>
          <w:sz w:val="28"/>
          <w:szCs w:val="28"/>
        </w:rPr>
      </w:pPr>
    </w:p>
    <w:p w:rsidR="00265870" w:rsidRPr="00647186" w:rsidRDefault="00265870" w:rsidP="00E760CF">
      <w:pPr>
        <w:pStyle w:val="Listaszerbekezds"/>
        <w:numPr>
          <w:ilvl w:val="1"/>
          <w:numId w:val="125"/>
        </w:numPr>
        <w:rPr>
          <w:sz w:val="28"/>
          <w:szCs w:val="28"/>
        </w:rPr>
      </w:pPr>
      <w:r w:rsidRPr="00647186">
        <w:rPr>
          <w:sz w:val="28"/>
          <w:szCs w:val="28"/>
        </w:rPr>
        <w:t>Munkaköri leírás minták</w:t>
      </w:r>
    </w:p>
    <w:p w:rsidR="00FE3B45" w:rsidRPr="00647186" w:rsidRDefault="00FE3B45" w:rsidP="00E760CF">
      <w:pPr>
        <w:pStyle w:val="Listaszerbekezds"/>
        <w:numPr>
          <w:ilvl w:val="1"/>
          <w:numId w:val="125"/>
        </w:numPr>
        <w:rPr>
          <w:sz w:val="28"/>
          <w:szCs w:val="28"/>
        </w:rPr>
      </w:pPr>
      <w:r w:rsidRPr="00647186">
        <w:rPr>
          <w:sz w:val="28"/>
          <w:szCs w:val="28"/>
        </w:rPr>
        <w:t>Kedvezményes felnőtt étkezési, térítési díj szabályozása</w:t>
      </w:r>
    </w:p>
    <w:p w:rsidR="00265870" w:rsidRPr="00647186" w:rsidRDefault="00265870" w:rsidP="00E760CF">
      <w:pPr>
        <w:pStyle w:val="Listaszerbekezds"/>
        <w:numPr>
          <w:ilvl w:val="1"/>
          <w:numId w:val="125"/>
        </w:numPr>
        <w:rPr>
          <w:sz w:val="28"/>
          <w:szCs w:val="28"/>
        </w:rPr>
      </w:pPr>
      <w:r w:rsidRPr="00647186">
        <w:rPr>
          <w:sz w:val="28"/>
          <w:szCs w:val="28"/>
        </w:rPr>
        <w:t>Adatkezelési szabályzat</w:t>
      </w:r>
    </w:p>
    <w:p w:rsidR="00FE3B45" w:rsidRPr="00647186" w:rsidRDefault="00FE3B45" w:rsidP="00E760CF">
      <w:pPr>
        <w:pStyle w:val="Listaszerbekezds"/>
        <w:numPr>
          <w:ilvl w:val="1"/>
          <w:numId w:val="125"/>
        </w:numPr>
        <w:rPr>
          <w:sz w:val="28"/>
          <w:szCs w:val="28"/>
        </w:rPr>
      </w:pPr>
      <w:r w:rsidRPr="00647186">
        <w:rPr>
          <w:sz w:val="28"/>
          <w:szCs w:val="28"/>
        </w:rPr>
        <w:t>Munkaruha, védőruha szabályzat</w:t>
      </w:r>
    </w:p>
    <w:p w:rsidR="00634306" w:rsidRPr="00647186" w:rsidRDefault="00634306" w:rsidP="00E760CF">
      <w:pPr>
        <w:pStyle w:val="Listaszerbekezds"/>
        <w:numPr>
          <w:ilvl w:val="1"/>
          <w:numId w:val="125"/>
        </w:numPr>
        <w:rPr>
          <w:sz w:val="28"/>
          <w:szCs w:val="28"/>
        </w:rPr>
      </w:pPr>
      <w:r w:rsidRPr="00647186">
        <w:rPr>
          <w:sz w:val="28"/>
          <w:szCs w:val="28"/>
        </w:rPr>
        <w:t xml:space="preserve">Minőségfejlesztési szabályzat </w:t>
      </w:r>
    </w:p>
    <w:p w:rsidR="00E35DC7" w:rsidRPr="00647186" w:rsidRDefault="00E35DC7" w:rsidP="00E760CF">
      <w:pPr>
        <w:pStyle w:val="Listaszerbekezds"/>
        <w:numPr>
          <w:ilvl w:val="1"/>
          <w:numId w:val="125"/>
        </w:numPr>
        <w:rPr>
          <w:sz w:val="28"/>
          <w:szCs w:val="28"/>
        </w:rPr>
      </w:pPr>
      <w:r w:rsidRPr="00647186">
        <w:rPr>
          <w:sz w:val="28"/>
          <w:szCs w:val="28"/>
        </w:rPr>
        <w:t>Szabálytalanságok kezelésének eljárásrendje</w:t>
      </w:r>
    </w:p>
    <w:p w:rsidR="00E35DC7" w:rsidRPr="00647186" w:rsidRDefault="00E35DC7" w:rsidP="00E760CF">
      <w:pPr>
        <w:pStyle w:val="Listaszerbekezds"/>
        <w:numPr>
          <w:ilvl w:val="1"/>
          <w:numId w:val="125"/>
        </w:numPr>
        <w:rPr>
          <w:sz w:val="28"/>
          <w:szCs w:val="28"/>
        </w:rPr>
      </w:pPr>
      <w:r w:rsidRPr="00647186">
        <w:rPr>
          <w:sz w:val="28"/>
          <w:szCs w:val="28"/>
        </w:rPr>
        <w:t>Kockázatkezelési szabályzat</w:t>
      </w:r>
    </w:p>
    <w:p w:rsidR="00E35DC7" w:rsidRDefault="00E35DC7" w:rsidP="00E760CF">
      <w:pPr>
        <w:pStyle w:val="Listaszerbekezds"/>
        <w:numPr>
          <w:ilvl w:val="1"/>
          <w:numId w:val="125"/>
        </w:numPr>
        <w:rPr>
          <w:sz w:val="28"/>
          <w:szCs w:val="28"/>
        </w:rPr>
      </w:pPr>
      <w:r w:rsidRPr="00647186">
        <w:rPr>
          <w:sz w:val="28"/>
          <w:szCs w:val="28"/>
        </w:rPr>
        <w:t>Ellenőrzési nyomvonal</w:t>
      </w:r>
    </w:p>
    <w:p w:rsidR="00C313D2" w:rsidRPr="00647186" w:rsidRDefault="00C313D2" w:rsidP="00E760CF">
      <w:pPr>
        <w:pStyle w:val="Listaszerbekezds"/>
        <w:numPr>
          <w:ilvl w:val="1"/>
          <w:numId w:val="125"/>
        </w:numPr>
        <w:rPr>
          <w:sz w:val="28"/>
          <w:szCs w:val="28"/>
        </w:rPr>
      </w:pPr>
      <w:r>
        <w:rPr>
          <w:sz w:val="28"/>
          <w:szCs w:val="28"/>
        </w:rPr>
        <w:t>Illetményelőleg kérelem szabályzata</w:t>
      </w:r>
    </w:p>
    <w:p w:rsidR="00BA7C0F" w:rsidRPr="00647186" w:rsidRDefault="00BA7C0F" w:rsidP="00E35DC7">
      <w:pPr>
        <w:rPr>
          <w:sz w:val="28"/>
          <w:szCs w:val="28"/>
        </w:rPr>
      </w:pPr>
    </w:p>
    <w:sectPr w:rsidR="00BA7C0F" w:rsidRPr="00647186" w:rsidSect="00E35DC7">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88A" w:rsidRDefault="00AB788A" w:rsidP="00E05502">
      <w:r>
        <w:separator/>
      </w:r>
    </w:p>
  </w:endnote>
  <w:endnote w:type="continuationSeparator" w:id="1">
    <w:p w:rsidR="00AB788A" w:rsidRDefault="00AB788A" w:rsidP="00E0550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G Mincho Light J">
    <w:altName w:val="Times New Roman"/>
    <w:charset w:val="00"/>
    <w:family w:val="auto"/>
    <w:pitch w:val="variable"/>
    <w:sig w:usb0="00000000" w:usb1="00000000" w:usb2="00000000" w:usb3="00000000" w:csb0="00000000" w:csb1="00000000"/>
  </w:font>
  <w:font w:name="Genev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yriadPro-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7" w:usb1="00000000" w:usb2="00000000" w:usb3="00000000" w:csb0="00000003"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MyriadPro-Light">
    <w:altName w:val="Times New Roman"/>
    <w:panose1 w:val="00000000000000000000"/>
    <w:charset w:val="00"/>
    <w:family w:val="roman"/>
    <w:notTrueType/>
    <w:pitch w:val="default"/>
    <w:sig w:usb0="00000003" w:usb1="00000000" w:usb2="00000000" w:usb3="00000000" w:csb0="00000001" w:csb1="00000000"/>
  </w:font>
  <w:font w:name="TimesNewRomanPS-BoldMT">
    <w:altName w:val="MS Mincho"/>
    <w:panose1 w:val="00000000000000000000"/>
    <w:charset w:val="80"/>
    <w:family w:val="auto"/>
    <w:notTrueType/>
    <w:pitch w:val="default"/>
    <w:sig w:usb0="00000007" w:usb1="08070000" w:usb2="00000010" w:usb3="00000000" w:csb0="00020003"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3110"/>
      <w:docPartObj>
        <w:docPartGallery w:val="Page Numbers (Bottom of Page)"/>
        <w:docPartUnique/>
      </w:docPartObj>
    </w:sdtPr>
    <w:sdtContent>
      <w:p w:rsidR="002264CC" w:rsidRDefault="00301D65">
        <w:pPr>
          <w:pStyle w:val="llb"/>
          <w:jc w:val="right"/>
        </w:pPr>
        <w:r>
          <w:fldChar w:fldCharType="begin"/>
        </w:r>
        <w:r w:rsidR="002264CC">
          <w:instrText xml:space="preserve"> PAGE   \* MERGEFORMAT </w:instrText>
        </w:r>
        <w:r>
          <w:fldChar w:fldCharType="separate"/>
        </w:r>
        <w:r w:rsidR="00FA6E77">
          <w:rPr>
            <w:noProof/>
          </w:rPr>
          <w:t>4</w:t>
        </w:r>
        <w:r>
          <w:rPr>
            <w:noProof/>
          </w:rPr>
          <w:fldChar w:fldCharType="end"/>
        </w:r>
      </w:p>
    </w:sdtContent>
  </w:sdt>
  <w:p w:rsidR="002264CC" w:rsidRDefault="002264C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88A" w:rsidRDefault="00AB788A" w:rsidP="00E05502">
      <w:r>
        <w:separator/>
      </w:r>
    </w:p>
  </w:footnote>
  <w:footnote w:type="continuationSeparator" w:id="1">
    <w:p w:rsidR="00AB788A" w:rsidRDefault="00AB788A" w:rsidP="00E055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458389E"/>
    <w:lvl w:ilvl="0">
      <w:numFmt w:val="decimal"/>
      <w:lvlText w:val="*"/>
      <w:lvlJc w:val="left"/>
      <w:pPr>
        <w:ind w:left="0" w:firstLine="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nsid w:val="00637C52"/>
    <w:multiLevelType w:val="hybridMultilevel"/>
    <w:tmpl w:val="42E6C5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0E1708E"/>
    <w:multiLevelType w:val="hybridMultilevel"/>
    <w:tmpl w:val="7CDA1822"/>
    <w:lvl w:ilvl="0" w:tplc="040E0001">
      <w:start w:val="1"/>
      <w:numFmt w:val="bullet"/>
      <w:lvlText w:val=""/>
      <w:lvlJc w:val="left"/>
      <w:pPr>
        <w:tabs>
          <w:tab w:val="num" w:pos="780"/>
        </w:tabs>
        <w:ind w:left="780" w:hanging="360"/>
      </w:pPr>
      <w:rPr>
        <w:rFonts w:ascii="Symbol" w:hAnsi="Symbol"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7">
    <w:nsid w:val="02715D1E"/>
    <w:multiLevelType w:val="hybridMultilevel"/>
    <w:tmpl w:val="36B4EAD4"/>
    <w:lvl w:ilvl="0" w:tplc="040E0001">
      <w:start w:val="1"/>
      <w:numFmt w:val="bullet"/>
      <w:lvlText w:val=""/>
      <w:lvlJc w:val="left"/>
      <w:pPr>
        <w:tabs>
          <w:tab w:val="num" w:pos="1068"/>
        </w:tabs>
        <w:ind w:left="1068"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
    <w:nsid w:val="02790A26"/>
    <w:multiLevelType w:val="hybridMultilevel"/>
    <w:tmpl w:val="8AC2BE8E"/>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
    <w:nsid w:val="032014C9"/>
    <w:multiLevelType w:val="hybridMultilevel"/>
    <w:tmpl w:val="FC5CF6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03D65B3E"/>
    <w:multiLevelType w:val="hybridMultilevel"/>
    <w:tmpl w:val="4D865D18"/>
    <w:lvl w:ilvl="0" w:tplc="8EF6E196">
      <w:start w:val="1"/>
      <w:numFmt w:val="bullet"/>
      <w:lvlText w:val=""/>
      <w:lvlJc w:val="left"/>
      <w:pPr>
        <w:tabs>
          <w:tab w:val="num" w:pos="397"/>
        </w:tabs>
        <w:ind w:left="680" w:hanging="32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
    <w:nsid w:val="04BB3688"/>
    <w:multiLevelType w:val="hybridMultilevel"/>
    <w:tmpl w:val="79541FAC"/>
    <w:lvl w:ilvl="0" w:tplc="FB30EA50">
      <w:start w:val="1016"/>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05303815"/>
    <w:multiLevelType w:val="hybridMultilevel"/>
    <w:tmpl w:val="A40C0FEC"/>
    <w:lvl w:ilvl="0" w:tplc="FB30EA50">
      <w:start w:val="1016"/>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06E35987"/>
    <w:multiLevelType w:val="hybridMultilevel"/>
    <w:tmpl w:val="AFA875D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0754411F"/>
    <w:multiLevelType w:val="hybridMultilevel"/>
    <w:tmpl w:val="E302556A"/>
    <w:lvl w:ilvl="0" w:tplc="8EF6E196">
      <w:start w:val="1"/>
      <w:numFmt w:val="bullet"/>
      <w:lvlText w:val=""/>
      <w:lvlJc w:val="left"/>
      <w:pPr>
        <w:tabs>
          <w:tab w:val="num" w:pos="397"/>
        </w:tabs>
        <w:ind w:left="680" w:hanging="32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5">
    <w:nsid w:val="076321AB"/>
    <w:multiLevelType w:val="hybridMultilevel"/>
    <w:tmpl w:val="A3846C1E"/>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07B97C19"/>
    <w:multiLevelType w:val="hybridMultilevel"/>
    <w:tmpl w:val="20D26658"/>
    <w:lvl w:ilvl="0" w:tplc="040E0001">
      <w:start w:val="1"/>
      <w:numFmt w:val="bullet"/>
      <w:lvlText w:val=""/>
      <w:lvlJc w:val="left"/>
      <w:pPr>
        <w:ind w:left="2727"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7">
    <w:nsid w:val="08DB5848"/>
    <w:multiLevelType w:val="hybridMultilevel"/>
    <w:tmpl w:val="FAF4F6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090653E4"/>
    <w:multiLevelType w:val="hybridMultilevel"/>
    <w:tmpl w:val="DCD69796"/>
    <w:lvl w:ilvl="0" w:tplc="040E0001">
      <w:start w:val="1"/>
      <w:numFmt w:val="bullet"/>
      <w:lvlText w:val=""/>
      <w:lvlJc w:val="left"/>
      <w:pPr>
        <w:ind w:left="1003" w:hanging="360"/>
      </w:pPr>
      <w:rPr>
        <w:rFonts w:ascii="Symbol" w:hAnsi="Symbol" w:hint="default"/>
      </w:rPr>
    </w:lvl>
    <w:lvl w:ilvl="1" w:tplc="040E0003" w:tentative="1">
      <w:start w:val="1"/>
      <w:numFmt w:val="bullet"/>
      <w:lvlText w:val="o"/>
      <w:lvlJc w:val="left"/>
      <w:pPr>
        <w:ind w:left="1723" w:hanging="360"/>
      </w:pPr>
      <w:rPr>
        <w:rFonts w:ascii="Courier New" w:hAnsi="Courier New" w:cs="Courier New" w:hint="default"/>
      </w:rPr>
    </w:lvl>
    <w:lvl w:ilvl="2" w:tplc="040E0005" w:tentative="1">
      <w:start w:val="1"/>
      <w:numFmt w:val="bullet"/>
      <w:lvlText w:val=""/>
      <w:lvlJc w:val="left"/>
      <w:pPr>
        <w:ind w:left="2443" w:hanging="360"/>
      </w:pPr>
      <w:rPr>
        <w:rFonts w:ascii="Wingdings" w:hAnsi="Wingdings" w:hint="default"/>
      </w:rPr>
    </w:lvl>
    <w:lvl w:ilvl="3" w:tplc="040E0001" w:tentative="1">
      <w:start w:val="1"/>
      <w:numFmt w:val="bullet"/>
      <w:lvlText w:val=""/>
      <w:lvlJc w:val="left"/>
      <w:pPr>
        <w:ind w:left="3163" w:hanging="360"/>
      </w:pPr>
      <w:rPr>
        <w:rFonts w:ascii="Symbol" w:hAnsi="Symbol" w:hint="default"/>
      </w:rPr>
    </w:lvl>
    <w:lvl w:ilvl="4" w:tplc="040E0003" w:tentative="1">
      <w:start w:val="1"/>
      <w:numFmt w:val="bullet"/>
      <w:lvlText w:val="o"/>
      <w:lvlJc w:val="left"/>
      <w:pPr>
        <w:ind w:left="3883" w:hanging="360"/>
      </w:pPr>
      <w:rPr>
        <w:rFonts w:ascii="Courier New" w:hAnsi="Courier New" w:cs="Courier New" w:hint="default"/>
      </w:rPr>
    </w:lvl>
    <w:lvl w:ilvl="5" w:tplc="040E0005" w:tentative="1">
      <w:start w:val="1"/>
      <w:numFmt w:val="bullet"/>
      <w:lvlText w:val=""/>
      <w:lvlJc w:val="left"/>
      <w:pPr>
        <w:ind w:left="4603" w:hanging="360"/>
      </w:pPr>
      <w:rPr>
        <w:rFonts w:ascii="Wingdings" w:hAnsi="Wingdings" w:hint="default"/>
      </w:rPr>
    </w:lvl>
    <w:lvl w:ilvl="6" w:tplc="040E0001" w:tentative="1">
      <w:start w:val="1"/>
      <w:numFmt w:val="bullet"/>
      <w:lvlText w:val=""/>
      <w:lvlJc w:val="left"/>
      <w:pPr>
        <w:ind w:left="5323" w:hanging="360"/>
      </w:pPr>
      <w:rPr>
        <w:rFonts w:ascii="Symbol" w:hAnsi="Symbol" w:hint="default"/>
      </w:rPr>
    </w:lvl>
    <w:lvl w:ilvl="7" w:tplc="040E0003" w:tentative="1">
      <w:start w:val="1"/>
      <w:numFmt w:val="bullet"/>
      <w:lvlText w:val="o"/>
      <w:lvlJc w:val="left"/>
      <w:pPr>
        <w:ind w:left="6043" w:hanging="360"/>
      </w:pPr>
      <w:rPr>
        <w:rFonts w:ascii="Courier New" w:hAnsi="Courier New" w:cs="Courier New" w:hint="default"/>
      </w:rPr>
    </w:lvl>
    <w:lvl w:ilvl="8" w:tplc="040E0005" w:tentative="1">
      <w:start w:val="1"/>
      <w:numFmt w:val="bullet"/>
      <w:lvlText w:val=""/>
      <w:lvlJc w:val="left"/>
      <w:pPr>
        <w:ind w:left="6763" w:hanging="360"/>
      </w:pPr>
      <w:rPr>
        <w:rFonts w:ascii="Wingdings" w:hAnsi="Wingdings" w:hint="default"/>
      </w:rPr>
    </w:lvl>
  </w:abstractNum>
  <w:abstractNum w:abstractNumId="19">
    <w:nsid w:val="090F487B"/>
    <w:multiLevelType w:val="hybridMultilevel"/>
    <w:tmpl w:val="AF9EF1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099C6195"/>
    <w:multiLevelType w:val="multilevel"/>
    <w:tmpl w:val="83E438AA"/>
    <w:lvl w:ilvl="0">
      <w:start w:val="1"/>
      <w:numFmt w:val="bullet"/>
      <w:lvlText w:val=""/>
      <w:lvlJc w:val="left"/>
      <w:pPr>
        <w:tabs>
          <w:tab w:val="num" w:pos="1077"/>
        </w:tabs>
        <w:ind w:left="1077" w:hanging="360"/>
      </w:pPr>
      <w:rPr>
        <w:rFonts w:ascii="Symbol" w:hAnsi="Symbol" w:hint="default"/>
      </w:rPr>
    </w:lvl>
    <w:lvl w:ilvl="1">
      <w:start w:val="1"/>
      <w:numFmt w:val="bullet"/>
      <w:lvlText w:val=""/>
      <w:lvlJc w:val="left"/>
      <w:pPr>
        <w:tabs>
          <w:tab w:val="num" w:pos="1797"/>
        </w:tabs>
        <w:ind w:left="1797"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9F80E55"/>
    <w:multiLevelType w:val="hybridMultilevel"/>
    <w:tmpl w:val="FEA6C9E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0AE23491"/>
    <w:multiLevelType w:val="hybridMultilevel"/>
    <w:tmpl w:val="81925D18"/>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3">
    <w:nsid w:val="0B7A082E"/>
    <w:multiLevelType w:val="hybridMultilevel"/>
    <w:tmpl w:val="B91024E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0B7C5535"/>
    <w:multiLevelType w:val="hybridMultilevel"/>
    <w:tmpl w:val="95F20C6E"/>
    <w:lvl w:ilvl="0" w:tplc="040E000D">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5">
    <w:nsid w:val="0C5C6555"/>
    <w:multiLevelType w:val="hybridMultilevel"/>
    <w:tmpl w:val="8912FF4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0C7F208C"/>
    <w:multiLevelType w:val="hybridMultilevel"/>
    <w:tmpl w:val="E5BE2878"/>
    <w:lvl w:ilvl="0" w:tplc="8EF6E196">
      <w:start w:val="1"/>
      <w:numFmt w:val="bullet"/>
      <w:lvlText w:val=""/>
      <w:lvlJc w:val="left"/>
      <w:pPr>
        <w:tabs>
          <w:tab w:val="num" w:pos="397"/>
        </w:tabs>
        <w:ind w:left="680" w:hanging="32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7">
    <w:nsid w:val="0CBC3C6C"/>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8">
    <w:nsid w:val="0D96676D"/>
    <w:multiLevelType w:val="multilevel"/>
    <w:tmpl w:val="83E438AA"/>
    <w:lvl w:ilvl="0">
      <w:start w:val="1"/>
      <w:numFmt w:val="bullet"/>
      <w:lvlText w:val=""/>
      <w:lvlJc w:val="left"/>
      <w:pPr>
        <w:tabs>
          <w:tab w:val="num" w:pos="1077"/>
        </w:tabs>
        <w:ind w:left="1077" w:hanging="360"/>
      </w:pPr>
      <w:rPr>
        <w:rFonts w:ascii="Symbol" w:hAnsi="Symbol" w:hint="default"/>
      </w:rPr>
    </w:lvl>
    <w:lvl w:ilvl="1">
      <w:start w:val="1"/>
      <w:numFmt w:val="bullet"/>
      <w:lvlText w:val=""/>
      <w:lvlJc w:val="left"/>
      <w:pPr>
        <w:tabs>
          <w:tab w:val="num" w:pos="1797"/>
        </w:tabs>
        <w:ind w:left="1797"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E9F2C65"/>
    <w:multiLevelType w:val="multilevel"/>
    <w:tmpl w:val="EDC09C7C"/>
    <w:lvl w:ilvl="0">
      <w:start w:val="1"/>
      <w:numFmt w:val="bullet"/>
      <w:lvlText w:val=""/>
      <w:lvlJc w:val="left"/>
      <w:pPr>
        <w:tabs>
          <w:tab w:val="num" w:pos="1068"/>
        </w:tabs>
        <w:ind w:left="1068" w:hanging="360"/>
      </w:pPr>
      <w:rPr>
        <w:rFonts w:ascii="Symbol" w:hAnsi="Symbol" w:hint="default"/>
      </w:rPr>
    </w:lvl>
    <w:lvl w:ilvl="1">
      <w:start w:val="10"/>
      <w:numFmt w:val="upperRoman"/>
      <w:lvlText w:val="%2."/>
      <w:lvlJc w:val="left"/>
      <w:pPr>
        <w:tabs>
          <w:tab w:val="num" w:pos="2148"/>
        </w:tabs>
        <w:ind w:left="2148"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0EB20507"/>
    <w:multiLevelType w:val="hybridMultilevel"/>
    <w:tmpl w:val="2CAAED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0FD05BE2"/>
    <w:multiLevelType w:val="hybridMultilevel"/>
    <w:tmpl w:val="7EACF078"/>
    <w:lvl w:ilvl="0" w:tplc="FB30EA50">
      <w:start w:val="1016"/>
      <w:numFmt w:val="bullet"/>
      <w:lvlText w:val="-"/>
      <w:lvlJc w:val="left"/>
      <w:pPr>
        <w:ind w:left="1440" w:hanging="360"/>
      </w:pPr>
      <w:rPr>
        <w:rFonts w:ascii="Calibri" w:eastAsia="Calibri" w:hAnsi="Calibri"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2">
    <w:nsid w:val="108C7B88"/>
    <w:multiLevelType w:val="hybridMultilevel"/>
    <w:tmpl w:val="EB34CAD8"/>
    <w:lvl w:ilvl="0" w:tplc="040E0001">
      <w:start w:val="1"/>
      <w:numFmt w:val="bullet"/>
      <w:lvlText w:val=""/>
      <w:lvlJc w:val="left"/>
      <w:pPr>
        <w:ind w:left="180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3">
    <w:nsid w:val="1130223C"/>
    <w:multiLevelType w:val="hybridMultilevel"/>
    <w:tmpl w:val="338A7EC2"/>
    <w:lvl w:ilvl="0" w:tplc="8EF6E196">
      <w:start w:val="1"/>
      <w:numFmt w:val="bullet"/>
      <w:lvlText w:val=""/>
      <w:lvlJc w:val="left"/>
      <w:pPr>
        <w:tabs>
          <w:tab w:val="num" w:pos="397"/>
        </w:tabs>
        <w:ind w:left="680" w:hanging="32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4">
    <w:nsid w:val="117A2AA7"/>
    <w:multiLevelType w:val="hybridMultilevel"/>
    <w:tmpl w:val="1046A8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124636A9"/>
    <w:multiLevelType w:val="hybridMultilevel"/>
    <w:tmpl w:val="0A12D1FC"/>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6">
    <w:nsid w:val="12516CB7"/>
    <w:multiLevelType w:val="hybridMultilevel"/>
    <w:tmpl w:val="37CE5DBC"/>
    <w:lvl w:ilvl="0" w:tplc="040E0001">
      <w:start w:val="1"/>
      <w:numFmt w:val="bullet"/>
      <w:lvlText w:val=""/>
      <w:lvlJc w:val="left"/>
      <w:pPr>
        <w:ind w:left="1068"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7">
    <w:nsid w:val="132D6A0C"/>
    <w:multiLevelType w:val="hybridMultilevel"/>
    <w:tmpl w:val="51F80B0A"/>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8">
    <w:nsid w:val="13A00EB6"/>
    <w:multiLevelType w:val="hybridMultilevel"/>
    <w:tmpl w:val="B1940F98"/>
    <w:lvl w:ilvl="0" w:tplc="040E0001">
      <w:start w:val="1"/>
      <w:numFmt w:val="bullet"/>
      <w:lvlText w:val=""/>
      <w:lvlJc w:val="left"/>
      <w:pPr>
        <w:tabs>
          <w:tab w:val="num" w:pos="720"/>
        </w:tabs>
        <w:ind w:left="720" w:hanging="360"/>
      </w:pPr>
      <w:rPr>
        <w:rFonts w:ascii="Symbol" w:hAnsi="Symbol" w:hint="default"/>
      </w:rPr>
    </w:lvl>
    <w:lvl w:ilvl="1" w:tplc="BEA0B56C">
      <w:start w:val="3"/>
      <w:numFmt w:val="bullet"/>
      <w:lvlText w:val="-"/>
      <w:lvlJc w:val="left"/>
      <w:pPr>
        <w:ind w:left="1440" w:hanging="360"/>
      </w:pPr>
      <w:rPr>
        <w:rFonts w:ascii="Times New Roman" w:eastAsia="Times New Roman" w:hAnsi="Times New Roman" w:cs="Times New Roman"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9">
    <w:nsid w:val="13A97850"/>
    <w:multiLevelType w:val="hybridMultilevel"/>
    <w:tmpl w:val="A8E87E8E"/>
    <w:lvl w:ilvl="0" w:tplc="8EF6E196">
      <w:start w:val="1"/>
      <w:numFmt w:val="bullet"/>
      <w:lvlText w:val=""/>
      <w:lvlJc w:val="left"/>
      <w:pPr>
        <w:tabs>
          <w:tab w:val="num" w:pos="397"/>
        </w:tabs>
        <w:ind w:left="680" w:hanging="32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0">
    <w:nsid w:val="13B82AA6"/>
    <w:multiLevelType w:val="hybridMultilevel"/>
    <w:tmpl w:val="C81207E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nsid w:val="13D21D9F"/>
    <w:multiLevelType w:val="hybridMultilevel"/>
    <w:tmpl w:val="205012A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nsid w:val="14047FFB"/>
    <w:multiLevelType w:val="multilevel"/>
    <w:tmpl w:val="0A4A05CA"/>
    <w:lvl w:ilvl="0">
      <w:start w:val="1"/>
      <w:numFmt w:val="bullet"/>
      <w:lvlText w:val=""/>
      <w:lvlJc w:val="left"/>
      <w:pPr>
        <w:tabs>
          <w:tab w:val="num" w:pos="1077"/>
        </w:tabs>
        <w:ind w:left="1077"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155F23AC"/>
    <w:multiLevelType w:val="hybridMultilevel"/>
    <w:tmpl w:val="92E4B408"/>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4">
    <w:nsid w:val="15703168"/>
    <w:multiLevelType w:val="hybridMultilevel"/>
    <w:tmpl w:val="323EF79C"/>
    <w:lvl w:ilvl="0" w:tplc="A458389E">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5">
    <w:nsid w:val="15982E00"/>
    <w:multiLevelType w:val="hybridMultilevel"/>
    <w:tmpl w:val="D31A3388"/>
    <w:lvl w:ilvl="0" w:tplc="040E000B">
      <w:start w:val="1"/>
      <w:numFmt w:val="bullet"/>
      <w:lvlText w:val=""/>
      <w:lvlJc w:val="left"/>
      <w:pPr>
        <w:tabs>
          <w:tab w:val="num" w:pos="720"/>
        </w:tabs>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6">
    <w:nsid w:val="15E233D6"/>
    <w:multiLevelType w:val="hybridMultilevel"/>
    <w:tmpl w:val="14C8BF34"/>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7">
    <w:nsid w:val="169638D0"/>
    <w:multiLevelType w:val="hybridMultilevel"/>
    <w:tmpl w:val="A0E04946"/>
    <w:lvl w:ilvl="0" w:tplc="8EF6E196">
      <w:start w:val="1"/>
      <w:numFmt w:val="bullet"/>
      <w:lvlText w:val=""/>
      <w:lvlJc w:val="left"/>
      <w:pPr>
        <w:tabs>
          <w:tab w:val="num" w:pos="397"/>
        </w:tabs>
        <w:ind w:left="680" w:hanging="32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8">
    <w:nsid w:val="172812E4"/>
    <w:multiLevelType w:val="hybridMultilevel"/>
    <w:tmpl w:val="C450C5EA"/>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9">
    <w:nsid w:val="178219D1"/>
    <w:multiLevelType w:val="hybridMultilevel"/>
    <w:tmpl w:val="616E123E"/>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0">
    <w:nsid w:val="184B3B0B"/>
    <w:multiLevelType w:val="hybridMultilevel"/>
    <w:tmpl w:val="AB24F264"/>
    <w:lvl w:ilvl="0" w:tplc="040E000D">
      <w:start w:val="1"/>
      <w:numFmt w:val="bullet"/>
      <w:lvlText w:val=""/>
      <w:lvlJc w:val="left"/>
      <w:pPr>
        <w:ind w:left="1800" w:hanging="360"/>
      </w:pPr>
      <w:rPr>
        <w:rFonts w:ascii="Wingdings" w:hAnsi="Wingdings"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51">
    <w:nsid w:val="18970FA1"/>
    <w:multiLevelType w:val="hybridMultilevel"/>
    <w:tmpl w:val="975E8074"/>
    <w:lvl w:ilvl="0" w:tplc="040E0001">
      <w:start w:val="1"/>
      <w:numFmt w:val="bullet"/>
      <w:lvlText w:val=""/>
      <w:lvlJc w:val="left"/>
      <w:pPr>
        <w:tabs>
          <w:tab w:val="num" w:pos="1068"/>
        </w:tabs>
        <w:ind w:left="1068" w:hanging="360"/>
      </w:pPr>
      <w:rPr>
        <w:rFonts w:ascii="Symbol" w:hAnsi="Symbol" w:hint="default"/>
      </w:rPr>
    </w:lvl>
    <w:lvl w:ilvl="1" w:tplc="3B8013FA">
      <w:numFmt w:val="bullet"/>
      <w:lvlText w:val="-"/>
      <w:lvlJc w:val="left"/>
      <w:pPr>
        <w:tabs>
          <w:tab w:val="num" w:pos="2148"/>
        </w:tabs>
        <w:ind w:left="2148" w:hanging="360"/>
      </w:pPr>
      <w:rPr>
        <w:rFonts w:ascii="Arial" w:eastAsia="Times New Roman" w:hAnsi="Arial" w:cs="Aria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2">
    <w:nsid w:val="196A2942"/>
    <w:multiLevelType w:val="hybridMultilevel"/>
    <w:tmpl w:val="FD007852"/>
    <w:lvl w:ilvl="0" w:tplc="040E0001">
      <w:start w:val="1"/>
      <w:numFmt w:val="bullet"/>
      <w:lvlText w:val=""/>
      <w:lvlJc w:val="left"/>
      <w:pPr>
        <w:ind w:left="2844"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3">
    <w:nsid w:val="19A46259"/>
    <w:multiLevelType w:val="hybridMultilevel"/>
    <w:tmpl w:val="D8C6AF20"/>
    <w:lvl w:ilvl="0" w:tplc="8EF6E196">
      <w:start w:val="1"/>
      <w:numFmt w:val="bullet"/>
      <w:lvlText w:val=""/>
      <w:lvlJc w:val="left"/>
      <w:pPr>
        <w:tabs>
          <w:tab w:val="num" w:pos="397"/>
        </w:tabs>
        <w:ind w:left="680" w:hanging="320"/>
      </w:pPr>
      <w:rPr>
        <w:rFonts w:ascii="Symbol" w:hAnsi="Symbol" w:hint="default"/>
      </w:rPr>
    </w:lvl>
    <w:lvl w:ilvl="1" w:tplc="D9508716">
      <w:numFmt w:val="bullet"/>
      <w:lvlText w:val="·"/>
      <w:lvlJc w:val="left"/>
      <w:pPr>
        <w:ind w:left="1620" w:hanging="540"/>
      </w:pPr>
      <w:rPr>
        <w:rFonts w:ascii="Times New Roman" w:eastAsia="Times New Roman" w:hAnsi="Times New Roman" w:cs="Times New Roman"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4">
    <w:nsid w:val="1AB71D8D"/>
    <w:multiLevelType w:val="hybridMultilevel"/>
    <w:tmpl w:val="BB66E0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1AFE2613"/>
    <w:multiLevelType w:val="multilevel"/>
    <w:tmpl w:val="E0EEC058"/>
    <w:lvl w:ilvl="0">
      <w:start w:val="1"/>
      <w:numFmt w:val="bullet"/>
      <w:lvlText w:val=""/>
      <w:lvlJc w:val="left"/>
      <w:pPr>
        <w:tabs>
          <w:tab w:val="num" w:pos="1068"/>
        </w:tabs>
        <w:ind w:left="1068"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1B054AF0"/>
    <w:multiLevelType w:val="hybridMultilevel"/>
    <w:tmpl w:val="2FB0C49E"/>
    <w:lvl w:ilvl="0" w:tplc="040E0001">
      <w:start w:val="1"/>
      <w:numFmt w:val="bullet"/>
      <w:lvlText w:val=""/>
      <w:lvlJc w:val="left"/>
      <w:pPr>
        <w:ind w:left="3960" w:hanging="360"/>
      </w:pPr>
      <w:rPr>
        <w:rFonts w:ascii="Symbol" w:hAnsi="Symbol" w:hint="default"/>
      </w:rPr>
    </w:lvl>
    <w:lvl w:ilvl="1" w:tplc="040E0003" w:tentative="1">
      <w:start w:val="1"/>
      <w:numFmt w:val="bullet"/>
      <w:lvlText w:val="o"/>
      <w:lvlJc w:val="left"/>
      <w:pPr>
        <w:ind w:left="4680" w:hanging="360"/>
      </w:pPr>
      <w:rPr>
        <w:rFonts w:ascii="Courier New" w:hAnsi="Courier New" w:cs="Courier New" w:hint="default"/>
      </w:rPr>
    </w:lvl>
    <w:lvl w:ilvl="2" w:tplc="040E0005" w:tentative="1">
      <w:start w:val="1"/>
      <w:numFmt w:val="bullet"/>
      <w:lvlText w:val=""/>
      <w:lvlJc w:val="left"/>
      <w:pPr>
        <w:ind w:left="5400" w:hanging="360"/>
      </w:pPr>
      <w:rPr>
        <w:rFonts w:ascii="Wingdings" w:hAnsi="Wingdings" w:hint="default"/>
      </w:rPr>
    </w:lvl>
    <w:lvl w:ilvl="3" w:tplc="040E0001" w:tentative="1">
      <w:start w:val="1"/>
      <w:numFmt w:val="bullet"/>
      <w:lvlText w:val=""/>
      <w:lvlJc w:val="left"/>
      <w:pPr>
        <w:ind w:left="6120" w:hanging="360"/>
      </w:pPr>
      <w:rPr>
        <w:rFonts w:ascii="Symbol" w:hAnsi="Symbol" w:hint="default"/>
      </w:rPr>
    </w:lvl>
    <w:lvl w:ilvl="4" w:tplc="040E0003" w:tentative="1">
      <w:start w:val="1"/>
      <w:numFmt w:val="bullet"/>
      <w:lvlText w:val="o"/>
      <w:lvlJc w:val="left"/>
      <w:pPr>
        <w:ind w:left="6840" w:hanging="360"/>
      </w:pPr>
      <w:rPr>
        <w:rFonts w:ascii="Courier New" w:hAnsi="Courier New" w:cs="Courier New" w:hint="default"/>
      </w:rPr>
    </w:lvl>
    <w:lvl w:ilvl="5" w:tplc="040E0005" w:tentative="1">
      <w:start w:val="1"/>
      <w:numFmt w:val="bullet"/>
      <w:lvlText w:val=""/>
      <w:lvlJc w:val="left"/>
      <w:pPr>
        <w:ind w:left="7560" w:hanging="360"/>
      </w:pPr>
      <w:rPr>
        <w:rFonts w:ascii="Wingdings" w:hAnsi="Wingdings" w:hint="default"/>
      </w:rPr>
    </w:lvl>
    <w:lvl w:ilvl="6" w:tplc="040E0001" w:tentative="1">
      <w:start w:val="1"/>
      <w:numFmt w:val="bullet"/>
      <w:lvlText w:val=""/>
      <w:lvlJc w:val="left"/>
      <w:pPr>
        <w:ind w:left="8280" w:hanging="360"/>
      </w:pPr>
      <w:rPr>
        <w:rFonts w:ascii="Symbol" w:hAnsi="Symbol" w:hint="default"/>
      </w:rPr>
    </w:lvl>
    <w:lvl w:ilvl="7" w:tplc="040E0003" w:tentative="1">
      <w:start w:val="1"/>
      <w:numFmt w:val="bullet"/>
      <w:lvlText w:val="o"/>
      <w:lvlJc w:val="left"/>
      <w:pPr>
        <w:ind w:left="9000" w:hanging="360"/>
      </w:pPr>
      <w:rPr>
        <w:rFonts w:ascii="Courier New" w:hAnsi="Courier New" w:cs="Courier New" w:hint="default"/>
      </w:rPr>
    </w:lvl>
    <w:lvl w:ilvl="8" w:tplc="040E0005" w:tentative="1">
      <w:start w:val="1"/>
      <w:numFmt w:val="bullet"/>
      <w:lvlText w:val=""/>
      <w:lvlJc w:val="left"/>
      <w:pPr>
        <w:ind w:left="9720" w:hanging="360"/>
      </w:pPr>
      <w:rPr>
        <w:rFonts w:ascii="Wingdings" w:hAnsi="Wingdings" w:hint="default"/>
      </w:rPr>
    </w:lvl>
  </w:abstractNum>
  <w:abstractNum w:abstractNumId="57">
    <w:nsid w:val="1B12338B"/>
    <w:multiLevelType w:val="hybridMultilevel"/>
    <w:tmpl w:val="192AAE7E"/>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8">
    <w:nsid w:val="1C9F2543"/>
    <w:multiLevelType w:val="hybridMultilevel"/>
    <w:tmpl w:val="0B8A1F5C"/>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9">
    <w:nsid w:val="1CF75B4D"/>
    <w:multiLevelType w:val="hybridMultilevel"/>
    <w:tmpl w:val="65B4146A"/>
    <w:lvl w:ilvl="0" w:tplc="040E0001">
      <w:start w:val="1"/>
      <w:numFmt w:val="bullet"/>
      <w:lvlText w:val=""/>
      <w:lvlJc w:val="left"/>
      <w:pPr>
        <w:ind w:left="1068"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0">
    <w:nsid w:val="1D883467"/>
    <w:multiLevelType w:val="hybridMultilevel"/>
    <w:tmpl w:val="271473FC"/>
    <w:lvl w:ilvl="0" w:tplc="040E0001">
      <w:start w:val="1"/>
      <w:numFmt w:val="bullet"/>
      <w:lvlText w:val=""/>
      <w:lvlJc w:val="left"/>
      <w:pPr>
        <w:tabs>
          <w:tab w:val="num" w:pos="780"/>
        </w:tabs>
        <w:ind w:left="780" w:hanging="360"/>
      </w:pPr>
      <w:rPr>
        <w:rFonts w:ascii="Symbol" w:hAnsi="Symbol"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61">
    <w:nsid w:val="1EA72879"/>
    <w:multiLevelType w:val="hybridMultilevel"/>
    <w:tmpl w:val="B1AE095E"/>
    <w:lvl w:ilvl="0" w:tplc="040E000D">
      <w:start w:val="1"/>
      <w:numFmt w:val="bullet"/>
      <w:lvlText w:val=""/>
      <w:lvlJc w:val="left"/>
      <w:pPr>
        <w:ind w:left="1800" w:hanging="360"/>
      </w:pPr>
      <w:rPr>
        <w:rFonts w:ascii="Wingdings" w:hAnsi="Wingdings"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62">
    <w:nsid w:val="1F832DD1"/>
    <w:multiLevelType w:val="hybridMultilevel"/>
    <w:tmpl w:val="B6CA058A"/>
    <w:lvl w:ilvl="0" w:tplc="040E000B">
      <w:start w:val="1"/>
      <w:numFmt w:val="bullet"/>
      <w:lvlText w:val=""/>
      <w:lvlJc w:val="left"/>
      <w:pPr>
        <w:tabs>
          <w:tab w:val="num" w:pos="720"/>
        </w:tabs>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3">
    <w:nsid w:val="200231E5"/>
    <w:multiLevelType w:val="hybridMultilevel"/>
    <w:tmpl w:val="B49449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20E35A5B"/>
    <w:multiLevelType w:val="hybridMultilevel"/>
    <w:tmpl w:val="39B8BA3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5">
    <w:nsid w:val="20E52E41"/>
    <w:multiLevelType w:val="hybridMultilevel"/>
    <w:tmpl w:val="43045854"/>
    <w:lvl w:ilvl="0" w:tplc="040E000B">
      <w:start w:val="1"/>
      <w:numFmt w:val="bullet"/>
      <w:lvlText w:val=""/>
      <w:lvlJc w:val="left"/>
      <w:pPr>
        <w:tabs>
          <w:tab w:val="num" w:pos="720"/>
        </w:tabs>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6">
    <w:nsid w:val="21782130"/>
    <w:multiLevelType w:val="hybridMultilevel"/>
    <w:tmpl w:val="E982C832"/>
    <w:lvl w:ilvl="0" w:tplc="040E000B">
      <w:start w:val="1"/>
      <w:numFmt w:val="bullet"/>
      <w:lvlText w:val=""/>
      <w:lvlJc w:val="left"/>
      <w:pPr>
        <w:tabs>
          <w:tab w:val="num" w:pos="720"/>
        </w:tabs>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7">
    <w:nsid w:val="22585442"/>
    <w:multiLevelType w:val="hybridMultilevel"/>
    <w:tmpl w:val="4FEC9C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nsid w:val="23B75F08"/>
    <w:multiLevelType w:val="hybridMultilevel"/>
    <w:tmpl w:val="E7007986"/>
    <w:lvl w:ilvl="0" w:tplc="8EF6E196">
      <w:start w:val="1"/>
      <w:numFmt w:val="bullet"/>
      <w:lvlText w:val=""/>
      <w:lvlJc w:val="left"/>
      <w:pPr>
        <w:tabs>
          <w:tab w:val="num" w:pos="397"/>
        </w:tabs>
        <w:ind w:left="680" w:hanging="32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9">
    <w:nsid w:val="24A873C1"/>
    <w:multiLevelType w:val="hybridMultilevel"/>
    <w:tmpl w:val="E8209686"/>
    <w:lvl w:ilvl="0" w:tplc="EEC22A2A">
      <w:start w:val="1"/>
      <w:numFmt w:val="bullet"/>
      <w:lvlText w:val=""/>
      <w:lvlJc w:val="left"/>
      <w:pPr>
        <w:tabs>
          <w:tab w:val="num" w:pos="720"/>
        </w:tabs>
        <w:ind w:left="720" w:hanging="360"/>
      </w:pPr>
      <w:rPr>
        <w:rFonts w:ascii="Wingdings 2" w:hAnsi="Wingdings 2" w:hint="default"/>
      </w:rPr>
    </w:lvl>
    <w:lvl w:ilvl="1" w:tplc="040E0001">
      <w:start w:val="1"/>
      <w:numFmt w:val="bullet"/>
      <w:lvlText w:val=""/>
      <w:lvlJc w:val="left"/>
      <w:pPr>
        <w:tabs>
          <w:tab w:val="num" w:pos="1440"/>
        </w:tabs>
        <w:ind w:left="1440" w:hanging="360"/>
      </w:pPr>
      <w:rPr>
        <w:rFonts w:ascii="Symbol" w:hAnsi="Symbol" w:hint="default"/>
      </w:rPr>
    </w:lvl>
    <w:lvl w:ilvl="2" w:tplc="66645F4A">
      <w:start w:val="1"/>
      <w:numFmt w:val="decimal"/>
      <w:lvlText w:val="%3."/>
      <w:lvlJc w:val="left"/>
      <w:pPr>
        <w:tabs>
          <w:tab w:val="num" w:pos="2160"/>
        </w:tabs>
        <w:ind w:left="2160" w:hanging="360"/>
      </w:pPr>
    </w:lvl>
    <w:lvl w:ilvl="3" w:tplc="0CC2B316">
      <w:start w:val="1"/>
      <w:numFmt w:val="decimal"/>
      <w:lvlText w:val="%4."/>
      <w:lvlJc w:val="left"/>
      <w:pPr>
        <w:tabs>
          <w:tab w:val="num" w:pos="2880"/>
        </w:tabs>
        <w:ind w:left="2880" w:hanging="360"/>
      </w:pPr>
    </w:lvl>
    <w:lvl w:ilvl="4" w:tplc="FD9CDB52">
      <w:start w:val="1"/>
      <w:numFmt w:val="decimal"/>
      <w:lvlText w:val="%5."/>
      <w:lvlJc w:val="left"/>
      <w:pPr>
        <w:tabs>
          <w:tab w:val="num" w:pos="3600"/>
        </w:tabs>
        <w:ind w:left="3600" w:hanging="360"/>
      </w:pPr>
    </w:lvl>
    <w:lvl w:ilvl="5" w:tplc="86829F56">
      <w:start w:val="1"/>
      <w:numFmt w:val="decimal"/>
      <w:lvlText w:val="%6."/>
      <w:lvlJc w:val="left"/>
      <w:pPr>
        <w:tabs>
          <w:tab w:val="num" w:pos="4320"/>
        </w:tabs>
        <w:ind w:left="4320" w:hanging="360"/>
      </w:pPr>
    </w:lvl>
    <w:lvl w:ilvl="6" w:tplc="4C442A5A">
      <w:start w:val="1"/>
      <w:numFmt w:val="decimal"/>
      <w:lvlText w:val="%7."/>
      <w:lvlJc w:val="left"/>
      <w:pPr>
        <w:tabs>
          <w:tab w:val="num" w:pos="5040"/>
        </w:tabs>
        <w:ind w:left="5040" w:hanging="360"/>
      </w:pPr>
    </w:lvl>
    <w:lvl w:ilvl="7" w:tplc="0728E308">
      <w:start w:val="1"/>
      <w:numFmt w:val="decimal"/>
      <w:lvlText w:val="%8."/>
      <w:lvlJc w:val="left"/>
      <w:pPr>
        <w:tabs>
          <w:tab w:val="num" w:pos="5760"/>
        </w:tabs>
        <w:ind w:left="5760" w:hanging="360"/>
      </w:pPr>
    </w:lvl>
    <w:lvl w:ilvl="8" w:tplc="5AF247D4">
      <w:start w:val="1"/>
      <w:numFmt w:val="decimal"/>
      <w:lvlText w:val="%9."/>
      <w:lvlJc w:val="left"/>
      <w:pPr>
        <w:tabs>
          <w:tab w:val="num" w:pos="6480"/>
        </w:tabs>
        <w:ind w:left="6480" w:hanging="360"/>
      </w:pPr>
    </w:lvl>
  </w:abstractNum>
  <w:abstractNum w:abstractNumId="70">
    <w:nsid w:val="24C853F8"/>
    <w:multiLevelType w:val="hybridMultilevel"/>
    <w:tmpl w:val="0EE81A7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1">
    <w:nsid w:val="250A3A5E"/>
    <w:multiLevelType w:val="hybridMultilevel"/>
    <w:tmpl w:val="DA9AD3C4"/>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2">
    <w:nsid w:val="25544517"/>
    <w:multiLevelType w:val="hybridMultilevel"/>
    <w:tmpl w:val="8898A3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nsid w:val="28A150D0"/>
    <w:multiLevelType w:val="hybridMultilevel"/>
    <w:tmpl w:val="F13A0602"/>
    <w:lvl w:ilvl="0" w:tplc="040E0001">
      <w:start w:val="1"/>
      <w:numFmt w:val="bullet"/>
      <w:lvlText w:val=""/>
      <w:lvlJc w:val="left"/>
      <w:pPr>
        <w:ind w:left="1788" w:hanging="360"/>
      </w:pPr>
      <w:rPr>
        <w:rFonts w:ascii="Symbol" w:hAnsi="Symbol" w:hint="default"/>
      </w:rPr>
    </w:lvl>
    <w:lvl w:ilvl="1" w:tplc="040E0003" w:tentative="1">
      <w:start w:val="1"/>
      <w:numFmt w:val="bullet"/>
      <w:lvlText w:val="o"/>
      <w:lvlJc w:val="left"/>
      <w:pPr>
        <w:ind w:left="2508" w:hanging="360"/>
      </w:pPr>
      <w:rPr>
        <w:rFonts w:ascii="Courier New" w:hAnsi="Courier New" w:cs="Courier New" w:hint="default"/>
      </w:rPr>
    </w:lvl>
    <w:lvl w:ilvl="2" w:tplc="040E0005" w:tentative="1">
      <w:start w:val="1"/>
      <w:numFmt w:val="bullet"/>
      <w:lvlText w:val=""/>
      <w:lvlJc w:val="left"/>
      <w:pPr>
        <w:ind w:left="3228" w:hanging="360"/>
      </w:pPr>
      <w:rPr>
        <w:rFonts w:ascii="Wingdings" w:hAnsi="Wingdings" w:hint="default"/>
      </w:rPr>
    </w:lvl>
    <w:lvl w:ilvl="3" w:tplc="040E0001" w:tentative="1">
      <w:start w:val="1"/>
      <w:numFmt w:val="bullet"/>
      <w:lvlText w:val=""/>
      <w:lvlJc w:val="left"/>
      <w:pPr>
        <w:ind w:left="3948" w:hanging="360"/>
      </w:pPr>
      <w:rPr>
        <w:rFonts w:ascii="Symbol" w:hAnsi="Symbol" w:hint="default"/>
      </w:rPr>
    </w:lvl>
    <w:lvl w:ilvl="4" w:tplc="040E0003" w:tentative="1">
      <w:start w:val="1"/>
      <w:numFmt w:val="bullet"/>
      <w:lvlText w:val="o"/>
      <w:lvlJc w:val="left"/>
      <w:pPr>
        <w:ind w:left="4668" w:hanging="360"/>
      </w:pPr>
      <w:rPr>
        <w:rFonts w:ascii="Courier New" w:hAnsi="Courier New" w:cs="Courier New" w:hint="default"/>
      </w:rPr>
    </w:lvl>
    <w:lvl w:ilvl="5" w:tplc="040E0005" w:tentative="1">
      <w:start w:val="1"/>
      <w:numFmt w:val="bullet"/>
      <w:lvlText w:val=""/>
      <w:lvlJc w:val="left"/>
      <w:pPr>
        <w:ind w:left="5388" w:hanging="360"/>
      </w:pPr>
      <w:rPr>
        <w:rFonts w:ascii="Wingdings" w:hAnsi="Wingdings" w:hint="default"/>
      </w:rPr>
    </w:lvl>
    <w:lvl w:ilvl="6" w:tplc="040E0001" w:tentative="1">
      <w:start w:val="1"/>
      <w:numFmt w:val="bullet"/>
      <w:lvlText w:val=""/>
      <w:lvlJc w:val="left"/>
      <w:pPr>
        <w:ind w:left="6108" w:hanging="360"/>
      </w:pPr>
      <w:rPr>
        <w:rFonts w:ascii="Symbol" w:hAnsi="Symbol" w:hint="default"/>
      </w:rPr>
    </w:lvl>
    <w:lvl w:ilvl="7" w:tplc="040E0003" w:tentative="1">
      <w:start w:val="1"/>
      <w:numFmt w:val="bullet"/>
      <w:lvlText w:val="o"/>
      <w:lvlJc w:val="left"/>
      <w:pPr>
        <w:ind w:left="6828" w:hanging="360"/>
      </w:pPr>
      <w:rPr>
        <w:rFonts w:ascii="Courier New" w:hAnsi="Courier New" w:cs="Courier New" w:hint="default"/>
      </w:rPr>
    </w:lvl>
    <w:lvl w:ilvl="8" w:tplc="040E0005" w:tentative="1">
      <w:start w:val="1"/>
      <w:numFmt w:val="bullet"/>
      <w:lvlText w:val=""/>
      <w:lvlJc w:val="left"/>
      <w:pPr>
        <w:ind w:left="7548" w:hanging="360"/>
      </w:pPr>
      <w:rPr>
        <w:rFonts w:ascii="Wingdings" w:hAnsi="Wingdings" w:hint="default"/>
      </w:rPr>
    </w:lvl>
  </w:abstractNum>
  <w:abstractNum w:abstractNumId="74">
    <w:nsid w:val="29765A1A"/>
    <w:multiLevelType w:val="hybridMultilevel"/>
    <w:tmpl w:val="ACEEC560"/>
    <w:lvl w:ilvl="0" w:tplc="040E000D">
      <w:start w:val="1"/>
      <w:numFmt w:val="bullet"/>
      <w:lvlText w:val=""/>
      <w:lvlJc w:val="left"/>
      <w:pPr>
        <w:ind w:left="786" w:hanging="360"/>
      </w:pPr>
      <w:rPr>
        <w:rFonts w:ascii="Wingdings" w:hAnsi="Wingdings"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75">
    <w:nsid w:val="298808A1"/>
    <w:multiLevelType w:val="hybridMultilevel"/>
    <w:tmpl w:val="100294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nsid w:val="29BC5370"/>
    <w:multiLevelType w:val="multilevel"/>
    <w:tmpl w:val="83E438AA"/>
    <w:lvl w:ilvl="0">
      <w:start w:val="1"/>
      <w:numFmt w:val="bullet"/>
      <w:lvlText w:val=""/>
      <w:lvlJc w:val="left"/>
      <w:pPr>
        <w:tabs>
          <w:tab w:val="num" w:pos="1077"/>
        </w:tabs>
        <w:ind w:left="1077" w:hanging="360"/>
      </w:pPr>
      <w:rPr>
        <w:rFonts w:ascii="Symbol" w:hAnsi="Symbol" w:hint="default"/>
      </w:rPr>
    </w:lvl>
    <w:lvl w:ilvl="1">
      <w:start w:val="1"/>
      <w:numFmt w:val="bullet"/>
      <w:lvlText w:val=""/>
      <w:lvlJc w:val="left"/>
      <w:pPr>
        <w:tabs>
          <w:tab w:val="num" w:pos="1797"/>
        </w:tabs>
        <w:ind w:left="1797"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2A05477D"/>
    <w:multiLevelType w:val="hybridMultilevel"/>
    <w:tmpl w:val="7D3853FA"/>
    <w:lvl w:ilvl="0" w:tplc="6F70BE66">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8">
    <w:nsid w:val="2A29305D"/>
    <w:multiLevelType w:val="hybridMultilevel"/>
    <w:tmpl w:val="58008088"/>
    <w:lvl w:ilvl="0" w:tplc="FB30EA50">
      <w:start w:val="1016"/>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nsid w:val="2C4805F5"/>
    <w:multiLevelType w:val="hybridMultilevel"/>
    <w:tmpl w:val="5AEA1E00"/>
    <w:lvl w:ilvl="0" w:tplc="040E000B">
      <w:start w:val="1"/>
      <w:numFmt w:val="bullet"/>
      <w:lvlText w:val=""/>
      <w:lvlJc w:val="left"/>
      <w:pPr>
        <w:tabs>
          <w:tab w:val="num" w:pos="720"/>
        </w:tabs>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0">
    <w:nsid w:val="2C811878"/>
    <w:multiLevelType w:val="hybridMultilevel"/>
    <w:tmpl w:val="D172BD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2CD82642"/>
    <w:multiLevelType w:val="hybridMultilevel"/>
    <w:tmpl w:val="AFC83674"/>
    <w:lvl w:ilvl="0" w:tplc="040E0001">
      <w:start w:val="1"/>
      <w:numFmt w:val="bullet"/>
      <w:lvlText w:val=""/>
      <w:lvlJc w:val="left"/>
      <w:pPr>
        <w:ind w:left="10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2">
    <w:nsid w:val="2E1807FB"/>
    <w:multiLevelType w:val="hybridMultilevel"/>
    <w:tmpl w:val="C3AA048C"/>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nsid w:val="2F842417"/>
    <w:multiLevelType w:val="hybridMultilevel"/>
    <w:tmpl w:val="93B05CF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4">
    <w:nsid w:val="2FA21587"/>
    <w:multiLevelType w:val="hybridMultilevel"/>
    <w:tmpl w:val="04741D6E"/>
    <w:lvl w:ilvl="0" w:tplc="8EF6E196">
      <w:start w:val="1"/>
      <w:numFmt w:val="bullet"/>
      <w:lvlText w:val=""/>
      <w:lvlJc w:val="left"/>
      <w:pPr>
        <w:tabs>
          <w:tab w:val="num" w:pos="397"/>
        </w:tabs>
        <w:ind w:left="680" w:hanging="32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5">
    <w:nsid w:val="3055668B"/>
    <w:multiLevelType w:val="hybridMultilevel"/>
    <w:tmpl w:val="83E42A94"/>
    <w:lvl w:ilvl="0" w:tplc="040E0001">
      <w:start w:val="1"/>
      <w:numFmt w:val="bullet"/>
      <w:lvlText w:val=""/>
      <w:lvlJc w:val="left"/>
      <w:pPr>
        <w:tabs>
          <w:tab w:val="num" w:pos="1287"/>
        </w:tabs>
        <w:ind w:left="1287"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6">
    <w:nsid w:val="30A01D64"/>
    <w:multiLevelType w:val="hybridMultilevel"/>
    <w:tmpl w:val="8098EEF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7">
    <w:nsid w:val="30B666B7"/>
    <w:multiLevelType w:val="multilevel"/>
    <w:tmpl w:val="83E438AA"/>
    <w:lvl w:ilvl="0">
      <w:start w:val="1"/>
      <w:numFmt w:val="bullet"/>
      <w:lvlText w:val=""/>
      <w:lvlJc w:val="left"/>
      <w:pPr>
        <w:tabs>
          <w:tab w:val="num" w:pos="1077"/>
        </w:tabs>
        <w:ind w:left="1077" w:hanging="360"/>
      </w:pPr>
      <w:rPr>
        <w:rFonts w:ascii="Symbol" w:hAnsi="Symbol" w:hint="default"/>
      </w:rPr>
    </w:lvl>
    <w:lvl w:ilvl="1">
      <w:start w:val="1"/>
      <w:numFmt w:val="bullet"/>
      <w:lvlText w:val=""/>
      <w:lvlJc w:val="left"/>
      <w:pPr>
        <w:tabs>
          <w:tab w:val="num" w:pos="1797"/>
        </w:tabs>
        <w:ind w:left="1797"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nsid w:val="31EB42CB"/>
    <w:multiLevelType w:val="hybridMultilevel"/>
    <w:tmpl w:val="E7182612"/>
    <w:lvl w:ilvl="0" w:tplc="8EF6E196">
      <w:start w:val="1"/>
      <w:numFmt w:val="bullet"/>
      <w:lvlText w:val=""/>
      <w:lvlJc w:val="left"/>
      <w:pPr>
        <w:tabs>
          <w:tab w:val="num" w:pos="397"/>
        </w:tabs>
        <w:ind w:left="680" w:hanging="32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9">
    <w:nsid w:val="325643A8"/>
    <w:multiLevelType w:val="hybridMultilevel"/>
    <w:tmpl w:val="6EC27620"/>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0">
    <w:nsid w:val="326E6C47"/>
    <w:multiLevelType w:val="hybridMultilevel"/>
    <w:tmpl w:val="7CF686B8"/>
    <w:lvl w:ilvl="0" w:tplc="8EF6E196">
      <w:start w:val="1"/>
      <w:numFmt w:val="bullet"/>
      <w:lvlText w:val=""/>
      <w:lvlJc w:val="left"/>
      <w:pPr>
        <w:tabs>
          <w:tab w:val="num" w:pos="397"/>
        </w:tabs>
        <w:ind w:left="680" w:hanging="32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1">
    <w:nsid w:val="327F632D"/>
    <w:multiLevelType w:val="hybridMultilevel"/>
    <w:tmpl w:val="4F98DCB6"/>
    <w:lvl w:ilvl="0" w:tplc="040E000D">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2">
    <w:nsid w:val="32AF2736"/>
    <w:multiLevelType w:val="hybridMultilevel"/>
    <w:tmpl w:val="DC50A7B0"/>
    <w:lvl w:ilvl="0" w:tplc="040E000B">
      <w:start w:val="1"/>
      <w:numFmt w:val="bullet"/>
      <w:lvlText w:val=""/>
      <w:lvlJc w:val="left"/>
      <w:pPr>
        <w:tabs>
          <w:tab w:val="num" w:pos="720"/>
        </w:tabs>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3">
    <w:nsid w:val="33102419"/>
    <w:multiLevelType w:val="hybridMultilevel"/>
    <w:tmpl w:val="5F5EFBFA"/>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4">
    <w:nsid w:val="33503924"/>
    <w:multiLevelType w:val="hybridMultilevel"/>
    <w:tmpl w:val="A40AC6DE"/>
    <w:lvl w:ilvl="0" w:tplc="040E0001">
      <w:start w:val="1"/>
      <w:numFmt w:val="bullet"/>
      <w:lvlText w:val=""/>
      <w:lvlJc w:val="left"/>
      <w:pPr>
        <w:ind w:left="1045" w:hanging="360"/>
      </w:pPr>
      <w:rPr>
        <w:rFonts w:ascii="Symbol" w:hAnsi="Symbol" w:hint="default"/>
      </w:rPr>
    </w:lvl>
    <w:lvl w:ilvl="1" w:tplc="040E0003" w:tentative="1">
      <w:start w:val="1"/>
      <w:numFmt w:val="bullet"/>
      <w:lvlText w:val="o"/>
      <w:lvlJc w:val="left"/>
      <w:pPr>
        <w:ind w:left="1765" w:hanging="360"/>
      </w:pPr>
      <w:rPr>
        <w:rFonts w:ascii="Courier New" w:hAnsi="Courier New" w:cs="Courier New" w:hint="default"/>
      </w:rPr>
    </w:lvl>
    <w:lvl w:ilvl="2" w:tplc="040E0005" w:tentative="1">
      <w:start w:val="1"/>
      <w:numFmt w:val="bullet"/>
      <w:lvlText w:val=""/>
      <w:lvlJc w:val="left"/>
      <w:pPr>
        <w:ind w:left="2485" w:hanging="360"/>
      </w:pPr>
      <w:rPr>
        <w:rFonts w:ascii="Wingdings" w:hAnsi="Wingdings" w:hint="default"/>
      </w:rPr>
    </w:lvl>
    <w:lvl w:ilvl="3" w:tplc="040E0001" w:tentative="1">
      <w:start w:val="1"/>
      <w:numFmt w:val="bullet"/>
      <w:lvlText w:val=""/>
      <w:lvlJc w:val="left"/>
      <w:pPr>
        <w:ind w:left="3205" w:hanging="360"/>
      </w:pPr>
      <w:rPr>
        <w:rFonts w:ascii="Symbol" w:hAnsi="Symbol" w:hint="default"/>
      </w:rPr>
    </w:lvl>
    <w:lvl w:ilvl="4" w:tplc="040E0003" w:tentative="1">
      <w:start w:val="1"/>
      <w:numFmt w:val="bullet"/>
      <w:lvlText w:val="o"/>
      <w:lvlJc w:val="left"/>
      <w:pPr>
        <w:ind w:left="3925" w:hanging="360"/>
      </w:pPr>
      <w:rPr>
        <w:rFonts w:ascii="Courier New" w:hAnsi="Courier New" w:cs="Courier New" w:hint="default"/>
      </w:rPr>
    </w:lvl>
    <w:lvl w:ilvl="5" w:tplc="040E0005" w:tentative="1">
      <w:start w:val="1"/>
      <w:numFmt w:val="bullet"/>
      <w:lvlText w:val=""/>
      <w:lvlJc w:val="left"/>
      <w:pPr>
        <w:ind w:left="4645" w:hanging="360"/>
      </w:pPr>
      <w:rPr>
        <w:rFonts w:ascii="Wingdings" w:hAnsi="Wingdings" w:hint="default"/>
      </w:rPr>
    </w:lvl>
    <w:lvl w:ilvl="6" w:tplc="040E0001" w:tentative="1">
      <w:start w:val="1"/>
      <w:numFmt w:val="bullet"/>
      <w:lvlText w:val=""/>
      <w:lvlJc w:val="left"/>
      <w:pPr>
        <w:ind w:left="5365" w:hanging="360"/>
      </w:pPr>
      <w:rPr>
        <w:rFonts w:ascii="Symbol" w:hAnsi="Symbol" w:hint="default"/>
      </w:rPr>
    </w:lvl>
    <w:lvl w:ilvl="7" w:tplc="040E0003" w:tentative="1">
      <w:start w:val="1"/>
      <w:numFmt w:val="bullet"/>
      <w:lvlText w:val="o"/>
      <w:lvlJc w:val="left"/>
      <w:pPr>
        <w:ind w:left="6085" w:hanging="360"/>
      </w:pPr>
      <w:rPr>
        <w:rFonts w:ascii="Courier New" w:hAnsi="Courier New" w:cs="Courier New" w:hint="default"/>
      </w:rPr>
    </w:lvl>
    <w:lvl w:ilvl="8" w:tplc="040E0005" w:tentative="1">
      <w:start w:val="1"/>
      <w:numFmt w:val="bullet"/>
      <w:lvlText w:val=""/>
      <w:lvlJc w:val="left"/>
      <w:pPr>
        <w:ind w:left="6805" w:hanging="360"/>
      </w:pPr>
      <w:rPr>
        <w:rFonts w:ascii="Wingdings" w:hAnsi="Wingdings" w:hint="default"/>
      </w:rPr>
    </w:lvl>
  </w:abstractNum>
  <w:abstractNum w:abstractNumId="95">
    <w:nsid w:val="33866B8D"/>
    <w:multiLevelType w:val="hybridMultilevel"/>
    <w:tmpl w:val="B13CF94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6">
    <w:nsid w:val="34236808"/>
    <w:multiLevelType w:val="multilevel"/>
    <w:tmpl w:val="C2C80B54"/>
    <w:lvl w:ilvl="0">
      <w:start w:val="1"/>
      <w:numFmt w:val="bullet"/>
      <w:lvlText w:val=""/>
      <w:lvlJc w:val="left"/>
      <w:pPr>
        <w:tabs>
          <w:tab w:val="num" w:pos="1077"/>
        </w:tabs>
        <w:ind w:left="1077" w:hanging="360"/>
      </w:pPr>
      <w:rPr>
        <w:rFonts w:ascii="Symbol" w:hAnsi="Symbol" w:hint="default"/>
      </w:rPr>
    </w:lvl>
    <w:lvl w:ilvl="1">
      <w:start w:val="1"/>
      <w:numFmt w:val="bullet"/>
      <w:lvlText w:val=""/>
      <w:lvlJc w:val="left"/>
      <w:pPr>
        <w:tabs>
          <w:tab w:val="num" w:pos="1797"/>
        </w:tabs>
        <w:ind w:left="1797" w:hanging="360"/>
      </w:pPr>
      <w:rPr>
        <w:rFonts w:ascii="Symbol" w:hAnsi="Symbol" w:hint="default"/>
      </w:rPr>
    </w:lvl>
    <w:lvl w:ilvl="2">
      <w:start w:val="1"/>
      <w:numFmt w:val="upperRoman"/>
      <w:lvlText w:val="%3."/>
      <w:lvlJc w:val="left"/>
      <w:pPr>
        <w:ind w:left="2877" w:hanging="72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nsid w:val="34AB4DCD"/>
    <w:multiLevelType w:val="hybridMultilevel"/>
    <w:tmpl w:val="F3DCDDA6"/>
    <w:lvl w:ilvl="0" w:tplc="040E0001">
      <w:start w:val="1"/>
      <w:numFmt w:val="bullet"/>
      <w:lvlText w:val=""/>
      <w:lvlJc w:val="left"/>
      <w:pPr>
        <w:ind w:left="180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8">
    <w:nsid w:val="34B251F6"/>
    <w:multiLevelType w:val="hybridMultilevel"/>
    <w:tmpl w:val="44503690"/>
    <w:lvl w:ilvl="0" w:tplc="FB30EA50">
      <w:start w:val="1016"/>
      <w:numFmt w:val="bullet"/>
      <w:lvlText w:val="-"/>
      <w:lvlJc w:val="left"/>
      <w:pPr>
        <w:ind w:left="1440" w:hanging="360"/>
      </w:pPr>
      <w:rPr>
        <w:rFonts w:ascii="Calibri" w:eastAsia="Calibri" w:hAnsi="Calibri"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9">
    <w:nsid w:val="34F55E83"/>
    <w:multiLevelType w:val="hybridMultilevel"/>
    <w:tmpl w:val="1D7C83B8"/>
    <w:lvl w:ilvl="0" w:tplc="040E000D">
      <w:start w:val="1"/>
      <w:numFmt w:val="bullet"/>
      <w:lvlText w:val=""/>
      <w:lvlJc w:val="left"/>
      <w:pPr>
        <w:ind w:left="1045" w:hanging="360"/>
      </w:pPr>
      <w:rPr>
        <w:rFonts w:ascii="Wingdings" w:hAnsi="Wingdings" w:hint="default"/>
      </w:rPr>
    </w:lvl>
    <w:lvl w:ilvl="1" w:tplc="040E0003" w:tentative="1">
      <w:start w:val="1"/>
      <w:numFmt w:val="bullet"/>
      <w:lvlText w:val="o"/>
      <w:lvlJc w:val="left"/>
      <w:pPr>
        <w:ind w:left="1765" w:hanging="360"/>
      </w:pPr>
      <w:rPr>
        <w:rFonts w:ascii="Courier New" w:hAnsi="Courier New" w:cs="Courier New" w:hint="default"/>
      </w:rPr>
    </w:lvl>
    <w:lvl w:ilvl="2" w:tplc="040E0005" w:tentative="1">
      <w:start w:val="1"/>
      <w:numFmt w:val="bullet"/>
      <w:lvlText w:val=""/>
      <w:lvlJc w:val="left"/>
      <w:pPr>
        <w:ind w:left="2485" w:hanging="360"/>
      </w:pPr>
      <w:rPr>
        <w:rFonts w:ascii="Wingdings" w:hAnsi="Wingdings" w:hint="default"/>
      </w:rPr>
    </w:lvl>
    <w:lvl w:ilvl="3" w:tplc="040E0001" w:tentative="1">
      <w:start w:val="1"/>
      <w:numFmt w:val="bullet"/>
      <w:lvlText w:val=""/>
      <w:lvlJc w:val="left"/>
      <w:pPr>
        <w:ind w:left="3205" w:hanging="360"/>
      </w:pPr>
      <w:rPr>
        <w:rFonts w:ascii="Symbol" w:hAnsi="Symbol" w:hint="default"/>
      </w:rPr>
    </w:lvl>
    <w:lvl w:ilvl="4" w:tplc="040E0003" w:tentative="1">
      <w:start w:val="1"/>
      <w:numFmt w:val="bullet"/>
      <w:lvlText w:val="o"/>
      <w:lvlJc w:val="left"/>
      <w:pPr>
        <w:ind w:left="3925" w:hanging="360"/>
      </w:pPr>
      <w:rPr>
        <w:rFonts w:ascii="Courier New" w:hAnsi="Courier New" w:cs="Courier New" w:hint="default"/>
      </w:rPr>
    </w:lvl>
    <w:lvl w:ilvl="5" w:tplc="040E0005" w:tentative="1">
      <w:start w:val="1"/>
      <w:numFmt w:val="bullet"/>
      <w:lvlText w:val=""/>
      <w:lvlJc w:val="left"/>
      <w:pPr>
        <w:ind w:left="4645" w:hanging="360"/>
      </w:pPr>
      <w:rPr>
        <w:rFonts w:ascii="Wingdings" w:hAnsi="Wingdings" w:hint="default"/>
      </w:rPr>
    </w:lvl>
    <w:lvl w:ilvl="6" w:tplc="040E0001" w:tentative="1">
      <w:start w:val="1"/>
      <w:numFmt w:val="bullet"/>
      <w:lvlText w:val=""/>
      <w:lvlJc w:val="left"/>
      <w:pPr>
        <w:ind w:left="5365" w:hanging="360"/>
      </w:pPr>
      <w:rPr>
        <w:rFonts w:ascii="Symbol" w:hAnsi="Symbol" w:hint="default"/>
      </w:rPr>
    </w:lvl>
    <w:lvl w:ilvl="7" w:tplc="040E0003" w:tentative="1">
      <w:start w:val="1"/>
      <w:numFmt w:val="bullet"/>
      <w:lvlText w:val="o"/>
      <w:lvlJc w:val="left"/>
      <w:pPr>
        <w:ind w:left="6085" w:hanging="360"/>
      </w:pPr>
      <w:rPr>
        <w:rFonts w:ascii="Courier New" w:hAnsi="Courier New" w:cs="Courier New" w:hint="default"/>
      </w:rPr>
    </w:lvl>
    <w:lvl w:ilvl="8" w:tplc="040E0005" w:tentative="1">
      <w:start w:val="1"/>
      <w:numFmt w:val="bullet"/>
      <w:lvlText w:val=""/>
      <w:lvlJc w:val="left"/>
      <w:pPr>
        <w:ind w:left="6805" w:hanging="360"/>
      </w:pPr>
      <w:rPr>
        <w:rFonts w:ascii="Wingdings" w:hAnsi="Wingdings" w:hint="default"/>
      </w:rPr>
    </w:lvl>
  </w:abstractNum>
  <w:abstractNum w:abstractNumId="100">
    <w:nsid w:val="370911A1"/>
    <w:multiLevelType w:val="hybridMultilevel"/>
    <w:tmpl w:val="0DBAF1B2"/>
    <w:lvl w:ilvl="0" w:tplc="040E000D">
      <w:start w:val="1"/>
      <w:numFmt w:val="bullet"/>
      <w:lvlText w:val=""/>
      <w:lvlJc w:val="left"/>
      <w:pPr>
        <w:ind w:left="1713" w:hanging="360"/>
      </w:pPr>
      <w:rPr>
        <w:rFonts w:ascii="Wingdings" w:hAnsi="Wingdings"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101">
    <w:nsid w:val="37A279C1"/>
    <w:multiLevelType w:val="hybridMultilevel"/>
    <w:tmpl w:val="7D70915E"/>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2">
    <w:nsid w:val="37BA20C2"/>
    <w:multiLevelType w:val="hybridMultilevel"/>
    <w:tmpl w:val="C84207A6"/>
    <w:lvl w:ilvl="0" w:tplc="040E000B">
      <w:start w:val="1"/>
      <w:numFmt w:val="bullet"/>
      <w:lvlText w:val=""/>
      <w:lvlJc w:val="left"/>
      <w:pPr>
        <w:ind w:left="1045" w:hanging="360"/>
      </w:pPr>
      <w:rPr>
        <w:rFonts w:ascii="Wingdings" w:hAnsi="Wingdings" w:hint="default"/>
      </w:rPr>
    </w:lvl>
    <w:lvl w:ilvl="1" w:tplc="040E0003" w:tentative="1">
      <w:start w:val="1"/>
      <w:numFmt w:val="bullet"/>
      <w:lvlText w:val="o"/>
      <w:lvlJc w:val="left"/>
      <w:pPr>
        <w:ind w:left="1765" w:hanging="360"/>
      </w:pPr>
      <w:rPr>
        <w:rFonts w:ascii="Courier New" w:hAnsi="Courier New" w:cs="Courier New" w:hint="default"/>
      </w:rPr>
    </w:lvl>
    <w:lvl w:ilvl="2" w:tplc="040E0005" w:tentative="1">
      <w:start w:val="1"/>
      <w:numFmt w:val="bullet"/>
      <w:lvlText w:val=""/>
      <w:lvlJc w:val="left"/>
      <w:pPr>
        <w:ind w:left="2485" w:hanging="360"/>
      </w:pPr>
      <w:rPr>
        <w:rFonts w:ascii="Wingdings" w:hAnsi="Wingdings" w:hint="default"/>
      </w:rPr>
    </w:lvl>
    <w:lvl w:ilvl="3" w:tplc="040E0001" w:tentative="1">
      <w:start w:val="1"/>
      <w:numFmt w:val="bullet"/>
      <w:lvlText w:val=""/>
      <w:lvlJc w:val="left"/>
      <w:pPr>
        <w:ind w:left="3205" w:hanging="360"/>
      </w:pPr>
      <w:rPr>
        <w:rFonts w:ascii="Symbol" w:hAnsi="Symbol" w:hint="default"/>
      </w:rPr>
    </w:lvl>
    <w:lvl w:ilvl="4" w:tplc="040E0003" w:tentative="1">
      <w:start w:val="1"/>
      <w:numFmt w:val="bullet"/>
      <w:lvlText w:val="o"/>
      <w:lvlJc w:val="left"/>
      <w:pPr>
        <w:ind w:left="3925" w:hanging="360"/>
      </w:pPr>
      <w:rPr>
        <w:rFonts w:ascii="Courier New" w:hAnsi="Courier New" w:cs="Courier New" w:hint="default"/>
      </w:rPr>
    </w:lvl>
    <w:lvl w:ilvl="5" w:tplc="040E0005" w:tentative="1">
      <w:start w:val="1"/>
      <w:numFmt w:val="bullet"/>
      <w:lvlText w:val=""/>
      <w:lvlJc w:val="left"/>
      <w:pPr>
        <w:ind w:left="4645" w:hanging="360"/>
      </w:pPr>
      <w:rPr>
        <w:rFonts w:ascii="Wingdings" w:hAnsi="Wingdings" w:hint="default"/>
      </w:rPr>
    </w:lvl>
    <w:lvl w:ilvl="6" w:tplc="040E0001" w:tentative="1">
      <w:start w:val="1"/>
      <w:numFmt w:val="bullet"/>
      <w:lvlText w:val=""/>
      <w:lvlJc w:val="left"/>
      <w:pPr>
        <w:ind w:left="5365" w:hanging="360"/>
      </w:pPr>
      <w:rPr>
        <w:rFonts w:ascii="Symbol" w:hAnsi="Symbol" w:hint="default"/>
      </w:rPr>
    </w:lvl>
    <w:lvl w:ilvl="7" w:tplc="040E0003" w:tentative="1">
      <w:start w:val="1"/>
      <w:numFmt w:val="bullet"/>
      <w:lvlText w:val="o"/>
      <w:lvlJc w:val="left"/>
      <w:pPr>
        <w:ind w:left="6085" w:hanging="360"/>
      </w:pPr>
      <w:rPr>
        <w:rFonts w:ascii="Courier New" w:hAnsi="Courier New" w:cs="Courier New" w:hint="default"/>
      </w:rPr>
    </w:lvl>
    <w:lvl w:ilvl="8" w:tplc="040E0005" w:tentative="1">
      <w:start w:val="1"/>
      <w:numFmt w:val="bullet"/>
      <w:lvlText w:val=""/>
      <w:lvlJc w:val="left"/>
      <w:pPr>
        <w:ind w:left="6805" w:hanging="360"/>
      </w:pPr>
      <w:rPr>
        <w:rFonts w:ascii="Wingdings" w:hAnsi="Wingdings" w:hint="default"/>
      </w:rPr>
    </w:lvl>
  </w:abstractNum>
  <w:abstractNum w:abstractNumId="103">
    <w:nsid w:val="37D11A6D"/>
    <w:multiLevelType w:val="hybridMultilevel"/>
    <w:tmpl w:val="F936298E"/>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04">
    <w:nsid w:val="38A30DA4"/>
    <w:multiLevelType w:val="hybridMultilevel"/>
    <w:tmpl w:val="FCECA9D6"/>
    <w:lvl w:ilvl="0" w:tplc="040E000D">
      <w:start w:val="1"/>
      <w:numFmt w:val="bullet"/>
      <w:lvlText w:val=""/>
      <w:lvlJc w:val="left"/>
      <w:pPr>
        <w:ind w:left="1800" w:hanging="360"/>
      </w:pPr>
      <w:rPr>
        <w:rFonts w:ascii="Wingdings" w:hAnsi="Wingdings"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05">
    <w:nsid w:val="391B1054"/>
    <w:multiLevelType w:val="hybridMultilevel"/>
    <w:tmpl w:val="52608A30"/>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6">
    <w:nsid w:val="394B41C9"/>
    <w:multiLevelType w:val="hybridMultilevel"/>
    <w:tmpl w:val="55DC4D7E"/>
    <w:lvl w:ilvl="0" w:tplc="A458389E">
      <w:start w:val="1"/>
      <w:numFmt w:val="bullet"/>
      <w:lvlText w:val=""/>
      <w:lvlJc w:val="left"/>
      <w:pPr>
        <w:ind w:left="1517"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7">
    <w:nsid w:val="398A257D"/>
    <w:multiLevelType w:val="hybridMultilevel"/>
    <w:tmpl w:val="EE16455C"/>
    <w:lvl w:ilvl="0" w:tplc="040E000B">
      <w:start w:val="1"/>
      <w:numFmt w:val="bullet"/>
      <w:lvlText w:val=""/>
      <w:lvlJc w:val="left"/>
      <w:pPr>
        <w:ind w:left="1409" w:hanging="360"/>
      </w:pPr>
      <w:rPr>
        <w:rFonts w:ascii="Wingdings" w:hAnsi="Wingdings" w:hint="default"/>
      </w:rPr>
    </w:lvl>
    <w:lvl w:ilvl="1" w:tplc="040E0003" w:tentative="1">
      <w:start w:val="1"/>
      <w:numFmt w:val="bullet"/>
      <w:lvlText w:val="o"/>
      <w:lvlJc w:val="left"/>
      <w:pPr>
        <w:ind w:left="2129" w:hanging="360"/>
      </w:pPr>
      <w:rPr>
        <w:rFonts w:ascii="Courier New" w:hAnsi="Courier New" w:cs="Courier New" w:hint="default"/>
      </w:rPr>
    </w:lvl>
    <w:lvl w:ilvl="2" w:tplc="040E0005" w:tentative="1">
      <w:start w:val="1"/>
      <w:numFmt w:val="bullet"/>
      <w:lvlText w:val=""/>
      <w:lvlJc w:val="left"/>
      <w:pPr>
        <w:ind w:left="2849" w:hanging="360"/>
      </w:pPr>
      <w:rPr>
        <w:rFonts w:ascii="Wingdings" w:hAnsi="Wingdings" w:hint="default"/>
      </w:rPr>
    </w:lvl>
    <w:lvl w:ilvl="3" w:tplc="040E0001" w:tentative="1">
      <w:start w:val="1"/>
      <w:numFmt w:val="bullet"/>
      <w:lvlText w:val=""/>
      <w:lvlJc w:val="left"/>
      <w:pPr>
        <w:ind w:left="3569" w:hanging="360"/>
      </w:pPr>
      <w:rPr>
        <w:rFonts w:ascii="Symbol" w:hAnsi="Symbol" w:hint="default"/>
      </w:rPr>
    </w:lvl>
    <w:lvl w:ilvl="4" w:tplc="040E0003" w:tentative="1">
      <w:start w:val="1"/>
      <w:numFmt w:val="bullet"/>
      <w:lvlText w:val="o"/>
      <w:lvlJc w:val="left"/>
      <w:pPr>
        <w:ind w:left="4289" w:hanging="360"/>
      </w:pPr>
      <w:rPr>
        <w:rFonts w:ascii="Courier New" w:hAnsi="Courier New" w:cs="Courier New" w:hint="default"/>
      </w:rPr>
    </w:lvl>
    <w:lvl w:ilvl="5" w:tplc="040E0005" w:tentative="1">
      <w:start w:val="1"/>
      <w:numFmt w:val="bullet"/>
      <w:lvlText w:val=""/>
      <w:lvlJc w:val="left"/>
      <w:pPr>
        <w:ind w:left="5009" w:hanging="360"/>
      </w:pPr>
      <w:rPr>
        <w:rFonts w:ascii="Wingdings" w:hAnsi="Wingdings" w:hint="default"/>
      </w:rPr>
    </w:lvl>
    <w:lvl w:ilvl="6" w:tplc="040E0001" w:tentative="1">
      <w:start w:val="1"/>
      <w:numFmt w:val="bullet"/>
      <w:lvlText w:val=""/>
      <w:lvlJc w:val="left"/>
      <w:pPr>
        <w:ind w:left="5729" w:hanging="360"/>
      </w:pPr>
      <w:rPr>
        <w:rFonts w:ascii="Symbol" w:hAnsi="Symbol" w:hint="default"/>
      </w:rPr>
    </w:lvl>
    <w:lvl w:ilvl="7" w:tplc="040E0003" w:tentative="1">
      <w:start w:val="1"/>
      <w:numFmt w:val="bullet"/>
      <w:lvlText w:val="o"/>
      <w:lvlJc w:val="left"/>
      <w:pPr>
        <w:ind w:left="6449" w:hanging="360"/>
      </w:pPr>
      <w:rPr>
        <w:rFonts w:ascii="Courier New" w:hAnsi="Courier New" w:cs="Courier New" w:hint="default"/>
      </w:rPr>
    </w:lvl>
    <w:lvl w:ilvl="8" w:tplc="040E0005" w:tentative="1">
      <w:start w:val="1"/>
      <w:numFmt w:val="bullet"/>
      <w:lvlText w:val=""/>
      <w:lvlJc w:val="left"/>
      <w:pPr>
        <w:ind w:left="7169" w:hanging="360"/>
      </w:pPr>
      <w:rPr>
        <w:rFonts w:ascii="Wingdings" w:hAnsi="Wingdings" w:hint="default"/>
      </w:rPr>
    </w:lvl>
  </w:abstractNum>
  <w:abstractNum w:abstractNumId="108">
    <w:nsid w:val="39EF3276"/>
    <w:multiLevelType w:val="hybridMultilevel"/>
    <w:tmpl w:val="402C56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nsid w:val="3A1B5936"/>
    <w:multiLevelType w:val="hybridMultilevel"/>
    <w:tmpl w:val="EBCC9714"/>
    <w:lvl w:ilvl="0" w:tplc="A458389E">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0">
    <w:nsid w:val="3B270451"/>
    <w:multiLevelType w:val="hybridMultilevel"/>
    <w:tmpl w:val="6FCC6A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
    <w:nsid w:val="3C9C67FC"/>
    <w:multiLevelType w:val="hybridMultilevel"/>
    <w:tmpl w:val="FA566BA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2">
    <w:nsid w:val="3D8725A2"/>
    <w:multiLevelType w:val="hybridMultilevel"/>
    <w:tmpl w:val="DF369F7A"/>
    <w:lvl w:ilvl="0" w:tplc="319A347A">
      <w:start w:val="1"/>
      <w:numFmt w:val="bullet"/>
      <w:lvlText w:val=""/>
      <w:lvlJc w:val="left"/>
      <w:pPr>
        <w:tabs>
          <w:tab w:val="num" w:pos="720"/>
        </w:tabs>
        <w:ind w:left="720" w:hanging="360"/>
      </w:pPr>
      <w:rPr>
        <w:rFonts w:ascii="Wingdings 2" w:hAnsi="Wingdings 2" w:hint="default"/>
      </w:rPr>
    </w:lvl>
    <w:lvl w:ilvl="1" w:tplc="938E22B0">
      <w:start w:val="112"/>
      <w:numFmt w:val="bullet"/>
      <w:lvlText w:val=""/>
      <w:lvlJc w:val="left"/>
      <w:pPr>
        <w:tabs>
          <w:tab w:val="num" w:pos="1440"/>
        </w:tabs>
        <w:ind w:left="1440" w:hanging="360"/>
      </w:pPr>
      <w:rPr>
        <w:rFonts w:ascii="Wingdings 2" w:hAnsi="Wingdings 2" w:hint="default"/>
      </w:rPr>
    </w:lvl>
    <w:lvl w:ilvl="2" w:tplc="938E22B0">
      <w:start w:val="112"/>
      <w:numFmt w:val="bullet"/>
      <w:lvlText w:val=""/>
      <w:lvlJc w:val="left"/>
      <w:pPr>
        <w:tabs>
          <w:tab w:val="num" w:pos="2160"/>
        </w:tabs>
        <w:ind w:left="2160" w:hanging="360"/>
      </w:pPr>
      <w:rPr>
        <w:rFonts w:ascii="Wingdings 2" w:hAnsi="Wingdings 2" w:hint="default"/>
      </w:rPr>
    </w:lvl>
    <w:lvl w:ilvl="3" w:tplc="A7C848DC">
      <w:start w:val="1"/>
      <w:numFmt w:val="decimal"/>
      <w:lvlText w:val="%4."/>
      <w:lvlJc w:val="left"/>
      <w:pPr>
        <w:tabs>
          <w:tab w:val="num" w:pos="2880"/>
        </w:tabs>
        <w:ind w:left="2880" w:hanging="360"/>
      </w:pPr>
    </w:lvl>
    <w:lvl w:ilvl="4" w:tplc="AF144380">
      <w:start w:val="1"/>
      <w:numFmt w:val="decimal"/>
      <w:lvlText w:val="%5."/>
      <w:lvlJc w:val="left"/>
      <w:pPr>
        <w:tabs>
          <w:tab w:val="num" w:pos="3600"/>
        </w:tabs>
        <w:ind w:left="3600" w:hanging="360"/>
      </w:pPr>
    </w:lvl>
    <w:lvl w:ilvl="5" w:tplc="F3021CA0">
      <w:start w:val="1"/>
      <w:numFmt w:val="decimal"/>
      <w:lvlText w:val="%6."/>
      <w:lvlJc w:val="left"/>
      <w:pPr>
        <w:tabs>
          <w:tab w:val="num" w:pos="4320"/>
        </w:tabs>
        <w:ind w:left="4320" w:hanging="360"/>
      </w:pPr>
    </w:lvl>
    <w:lvl w:ilvl="6" w:tplc="6EC03C7A">
      <w:start w:val="1"/>
      <w:numFmt w:val="decimal"/>
      <w:lvlText w:val="%7."/>
      <w:lvlJc w:val="left"/>
      <w:pPr>
        <w:tabs>
          <w:tab w:val="num" w:pos="5040"/>
        </w:tabs>
        <w:ind w:left="5040" w:hanging="360"/>
      </w:pPr>
    </w:lvl>
    <w:lvl w:ilvl="7" w:tplc="7864F082">
      <w:start w:val="1"/>
      <w:numFmt w:val="decimal"/>
      <w:lvlText w:val="%8."/>
      <w:lvlJc w:val="left"/>
      <w:pPr>
        <w:tabs>
          <w:tab w:val="num" w:pos="5760"/>
        </w:tabs>
        <w:ind w:left="5760" w:hanging="360"/>
      </w:pPr>
    </w:lvl>
    <w:lvl w:ilvl="8" w:tplc="6790593C">
      <w:start w:val="1"/>
      <w:numFmt w:val="decimal"/>
      <w:lvlText w:val="%9."/>
      <w:lvlJc w:val="left"/>
      <w:pPr>
        <w:tabs>
          <w:tab w:val="num" w:pos="6480"/>
        </w:tabs>
        <w:ind w:left="6480" w:hanging="360"/>
      </w:pPr>
    </w:lvl>
  </w:abstractNum>
  <w:abstractNum w:abstractNumId="113">
    <w:nsid w:val="3E26035F"/>
    <w:multiLevelType w:val="hybridMultilevel"/>
    <w:tmpl w:val="7A84B3DA"/>
    <w:lvl w:ilvl="0" w:tplc="A458389E">
      <w:start w:val="1"/>
      <w:numFmt w:val="bullet"/>
      <w:lvlText w:val=""/>
      <w:legacy w:legacy="1" w:legacySpace="0" w:legacyIndent="283"/>
      <w:lvlJc w:val="left"/>
      <w:pPr>
        <w:ind w:left="283" w:hanging="283"/>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4">
    <w:nsid w:val="3E463353"/>
    <w:multiLevelType w:val="hybridMultilevel"/>
    <w:tmpl w:val="6304F9D2"/>
    <w:lvl w:ilvl="0" w:tplc="8EF6E196">
      <w:start w:val="1"/>
      <w:numFmt w:val="bullet"/>
      <w:lvlText w:val=""/>
      <w:lvlJc w:val="left"/>
      <w:pPr>
        <w:tabs>
          <w:tab w:val="num" w:pos="397"/>
        </w:tabs>
        <w:ind w:left="680" w:hanging="32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5">
    <w:nsid w:val="3E8950F0"/>
    <w:multiLevelType w:val="hybridMultilevel"/>
    <w:tmpl w:val="89D8861A"/>
    <w:lvl w:ilvl="0" w:tplc="8EF6E196">
      <w:start w:val="1"/>
      <w:numFmt w:val="bullet"/>
      <w:lvlText w:val=""/>
      <w:lvlJc w:val="left"/>
      <w:pPr>
        <w:tabs>
          <w:tab w:val="num" w:pos="397"/>
        </w:tabs>
        <w:ind w:left="680" w:hanging="32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6">
    <w:nsid w:val="3EF927A2"/>
    <w:multiLevelType w:val="multilevel"/>
    <w:tmpl w:val="40AEAD88"/>
    <w:lvl w:ilvl="0">
      <w:start w:val="1"/>
      <w:numFmt w:val="bullet"/>
      <w:lvlText w:val=""/>
      <w:lvlJc w:val="left"/>
      <w:pPr>
        <w:tabs>
          <w:tab w:val="num" w:pos="1068"/>
        </w:tabs>
        <w:ind w:left="1068"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7">
    <w:nsid w:val="3F210867"/>
    <w:multiLevelType w:val="hybridMultilevel"/>
    <w:tmpl w:val="333E6330"/>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8">
    <w:nsid w:val="3F7F2E51"/>
    <w:multiLevelType w:val="hybridMultilevel"/>
    <w:tmpl w:val="E5AEDDAC"/>
    <w:lvl w:ilvl="0" w:tplc="A458389E">
      <w:start w:val="1"/>
      <w:numFmt w:val="bullet"/>
      <w:lvlText w:val=""/>
      <w:legacy w:legacy="1" w:legacySpace="0" w:legacyIndent="283"/>
      <w:lvlJc w:val="left"/>
      <w:pPr>
        <w:ind w:left="283" w:hanging="283"/>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9">
    <w:nsid w:val="3FF32152"/>
    <w:multiLevelType w:val="hybridMultilevel"/>
    <w:tmpl w:val="26F4B58A"/>
    <w:lvl w:ilvl="0" w:tplc="A458389E">
      <w:start w:val="1"/>
      <w:numFmt w:val="bullet"/>
      <w:lvlText w:val=""/>
      <w:lvlJc w:val="left"/>
      <w:pPr>
        <w:ind w:left="10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0">
    <w:nsid w:val="41B204BF"/>
    <w:multiLevelType w:val="multilevel"/>
    <w:tmpl w:val="0A4A05CA"/>
    <w:lvl w:ilvl="0">
      <w:start w:val="1"/>
      <w:numFmt w:val="bullet"/>
      <w:lvlText w:val=""/>
      <w:lvlJc w:val="left"/>
      <w:pPr>
        <w:tabs>
          <w:tab w:val="num" w:pos="1077"/>
        </w:tabs>
        <w:ind w:left="1077"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1">
    <w:nsid w:val="41E64409"/>
    <w:multiLevelType w:val="hybridMultilevel"/>
    <w:tmpl w:val="05305316"/>
    <w:lvl w:ilvl="0" w:tplc="4C14F4FC">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2">
    <w:nsid w:val="440656E5"/>
    <w:multiLevelType w:val="hybridMultilevel"/>
    <w:tmpl w:val="8EC6B552"/>
    <w:lvl w:ilvl="0" w:tplc="040E0001">
      <w:start w:val="1"/>
      <w:numFmt w:val="bullet"/>
      <w:lvlText w:val=""/>
      <w:lvlJc w:val="left"/>
      <w:pPr>
        <w:ind w:left="1068"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3">
    <w:nsid w:val="4461119F"/>
    <w:multiLevelType w:val="hybridMultilevel"/>
    <w:tmpl w:val="79342270"/>
    <w:lvl w:ilvl="0" w:tplc="040E0001">
      <w:start w:val="1"/>
      <w:numFmt w:val="bullet"/>
      <w:lvlText w:val=""/>
      <w:lvlJc w:val="left"/>
      <w:pPr>
        <w:tabs>
          <w:tab w:val="num" w:pos="720"/>
        </w:tabs>
        <w:ind w:left="720" w:hanging="360"/>
      </w:pPr>
      <w:rPr>
        <w:rFonts w:ascii="Symbol" w:hAnsi="Symbol"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24">
    <w:nsid w:val="44C328CE"/>
    <w:multiLevelType w:val="hybridMultilevel"/>
    <w:tmpl w:val="4216D070"/>
    <w:lvl w:ilvl="0" w:tplc="A458389E">
      <w:start w:val="1"/>
      <w:numFmt w:val="bullet"/>
      <w:lvlText w:val=""/>
      <w:lvlJc w:val="left"/>
      <w:pPr>
        <w:ind w:left="1517"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5">
    <w:nsid w:val="45807C6B"/>
    <w:multiLevelType w:val="hybridMultilevel"/>
    <w:tmpl w:val="C840DF94"/>
    <w:lvl w:ilvl="0" w:tplc="A458389E">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6">
    <w:nsid w:val="459F1C98"/>
    <w:multiLevelType w:val="hybridMultilevel"/>
    <w:tmpl w:val="0DB8A048"/>
    <w:lvl w:ilvl="0" w:tplc="A458389E">
      <w:start w:val="1"/>
      <w:numFmt w:val="bullet"/>
      <w:lvlText w:val=""/>
      <w:lvlJc w:val="left"/>
      <w:pPr>
        <w:ind w:left="144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7">
    <w:nsid w:val="45B90A90"/>
    <w:multiLevelType w:val="hybridMultilevel"/>
    <w:tmpl w:val="F0FCA4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8">
    <w:nsid w:val="4667146A"/>
    <w:multiLevelType w:val="hybridMultilevel"/>
    <w:tmpl w:val="906CFB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9">
    <w:nsid w:val="46FE34AF"/>
    <w:multiLevelType w:val="hybridMultilevel"/>
    <w:tmpl w:val="3EBC4716"/>
    <w:lvl w:ilvl="0" w:tplc="8EF6E196">
      <w:start w:val="1"/>
      <w:numFmt w:val="bullet"/>
      <w:lvlText w:val=""/>
      <w:lvlJc w:val="left"/>
      <w:pPr>
        <w:tabs>
          <w:tab w:val="num" w:pos="397"/>
        </w:tabs>
        <w:ind w:left="680" w:hanging="32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30">
    <w:nsid w:val="47206439"/>
    <w:multiLevelType w:val="hybridMultilevel"/>
    <w:tmpl w:val="379A8E10"/>
    <w:lvl w:ilvl="0" w:tplc="8EF6E196">
      <w:start w:val="1"/>
      <w:numFmt w:val="bullet"/>
      <w:lvlText w:val=""/>
      <w:lvlJc w:val="left"/>
      <w:pPr>
        <w:tabs>
          <w:tab w:val="num" w:pos="397"/>
        </w:tabs>
        <w:ind w:left="680" w:hanging="32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31">
    <w:nsid w:val="477B071C"/>
    <w:multiLevelType w:val="hybridMultilevel"/>
    <w:tmpl w:val="E07C88DC"/>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32">
    <w:nsid w:val="488D0493"/>
    <w:multiLevelType w:val="hybridMultilevel"/>
    <w:tmpl w:val="242AEB7C"/>
    <w:lvl w:ilvl="0" w:tplc="040E0001">
      <w:start w:val="1"/>
      <w:numFmt w:val="bullet"/>
      <w:lvlText w:val=""/>
      <w:lvlJc w:val="left"/>
      <w:pPr>
        <w:ind w:left="126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33">
    <w:nsid w:val="48E842E0"/>
    <w:multiLevelType w:val="hybridMultilevel"/>
    <w:tmpl w:val="94AC2270"/>
    <w:lvl w:ilvl="0" w:tplc="040E0001">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34">
    <w:nsid w:val="490D4226"/>
    <w:multiLevelType w:val="hybridMultilevel"/>
    <w:tmpl w:val="E19A7D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5">
    <w:nsid w:val="49423343"/>
    <w:multiLevelType w:val="hybridMultilevel"/>
    <w:tmpl w:val="AB44C10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6">
    <w:nsid w:val="49477E46"/>
    <w:multiLevelType w:val="hybridMultilevel"/>
    <w:tmpl w:val="1A4894D2"/>
    <w:lvl w:ilvl="0" w:tplc="040E0001">
      <w:start w:val="1"/>
      <w:numFmt w:val="bullet"/>
      <w:lvlText w:val=""/>
      <w:lvlJc w:val="left"/>
      <w:pPr>
        <w:tabs>
          <w:tab w:val="num" w:pos="786"/>
        </w:tabs>
        <w:ind w:left="786"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37">
    <w:nsid w:val="49B03511"/>
    <w:multiLevelType w:val="hybridMultilevel"/>
    <w:tmpl w:val="BE64B9D8"/>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38">
    <w:nsid w:val="4A1846AF"/>
    <w:multiLevelType w:val="multilevel"/>
    <w:tmpl w:val="0A4A05CA"/>
    <w:lvl w:ilvl="0">
      <w:start w:val="1"/>
      <w:numFmt w:val="bullet"/>
      <w:lvlText w:val=""/>
      <w:lvlJc w:val="left"/>
      <w:pPr>
        <w:tabs>
          <w:tab w:val="num" w:pos="1077"/>
        </w:tabs>
        <w:ind w:left="1077"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nsid w:val="4A3F1A46"/>
    <w:multiLevelType w:val="hybridMultilevel"/>
    <w:tmpl w:val="62222820"/>
    <w:lvl w:ilvl="0" w:tplc="040E0001">
      <w:start w:val="1"/>
      <w:numFmt w:val="bullet"/>
      <w:lvlText w:val=""/>
      <w:lvlJc w:val="left"/>
      <w:pPr>
        <w:tabs>
          <w:tab w:val="num" w:pos="1140"/>
        </w:tabs>
        <w:ind w:left="114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40">
    <w:nsid w:val="4A7F27D3"/>
    <w:multiLevelType w:val="hybridMultilevel"/>
    <w:tmpl w:val="66264F5C"/>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41">
    <w:nsid w:val="4AB26012"/>
    <w:multiLevelType w:val="hybridMultilevel"/>
    <w:tmpl w:val="9DD2052C"/>
    <w:lvl w:ilvl="0" w:tplc="040E000D">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2">
    <w:nsid w:val="4ABD7095"/>
    <w:multiLevelType w:val="hybridMultilevel"/>
    <w:tmpl w:val="98F0AE22"/>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43">
    <w:nsid w:val="4AF00FBC"/>
    <w:multiLevelType w:val="hybridMultilevel"/>
    <w:tmpl w:val="3CDA00AC"/>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44">
    <w:nsid w:val="4B065C1B"/>
    <w:multiLevelType w:val="hybridMultilevel"/>
    <w:tmpl w:val="B25AA3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5">
    <w:nsid w:val="4B292593"/>
    <w:multiLevelType w:val="hybridMultilevel"/>
    <w:tmpl w:val="710A1718"/>
    <w:lvl w:ilvl="0" w:tplc="8EF6E196">
      <w:start w:val="1"/>
      <w:numFmt w:val="bullet"/>
      <w:lvlText w:val=""/>
      <w:lvlJc w:val="left"/>
      <w:pPr>
        <w:tabs>
          <w:tab w:val="num" w:pos="1813"/>
        </w:tabs>
        <w:ind w:left="2096" w:hanging="320"/>
      </w:pPr>
      <w:rPr>
        <w:rFonts w:ascii="Symbol" w:hAnsi="Symbol"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46">
    <w:nsid w:val="4B71727E"/>
    <w:multiLevelType w:val="hybridMultilevel"/>
    <w:tmpl w:val="4EB857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7">
    <w:nsid w:val="4C2B5D1C"/>
    <w:multiLevelType w:val="hybridMultilevel"/>
    <w:tmpl w:val="6904539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8">
    <w:nsid w:val="4C837FC8"/>
    <w:multiLevelType w:val="hybridMultilevel"/>
    <w:tmpl w:val="124AF012"/>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49">
    <w:nsid w:val="4CAA5BF4"/>
    <w:multiLevelType w:val="hybridMultilevel"/>
    <w:tmpl w:val="E072FE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0">
    <w:nsid w:val="4E7B009C"/>
    <w:multiLevelType w:val="hybridMultilevel"/>
    <w:tmpl w:val="F9D65302"/>
    <w:lvl w:ilvl="0" w:tplc="040E0001">
      <w:start w:val="1"/>
      <w:numFmt w:val="bullet"/>
      <w:lvlText w:val=""/>
      <w:lvlJc w:val="left"/>
      <w:pPr>
        <w:ind w:left="144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51">
    <w:nsid w:val="4F1179FB"/>
    <w:multiLevelType w:val="hybridMultilevel"/>
    <w:tmpl w:val="AF56F632"/>
    <w:lvl w:ilvl="0" w:tplc="8EF6E196">
      <w:start w:val="1"/>
      <w:numFmt w:val="bullet"/>
      <w:lvlText w:val=""/>
      <w:lvlJc w:val="left"/>
      <w:pPr>
        <w:tabs>
          <w:tab w:val="num" w:pos="397"/>
        </w:tabs>
        <w:ind w:left="680" w:hanging="32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52">
    <w:nsid w:val="4F140AA6"/>
    <w:multiLevelType w:val="hybridMultilevel"/>
    <w:tmpl w:val="8AF44ECA"/>
    <w:lvl w:ilvl="0" w:tplc="8EF6E196">
      <w:start w:val="1"/>
      <w:numFmt w:val="bullet"/>
      <w:lvlText w:val=""/>
      <w:lvlJc w:val="left"/>
      <w:pPr>
        <w:tabs>
          <w:tab w:val="num" w:pos="397"/>
        </w:tabs>
        <w:ind w:left="680" w:hanging="32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53">
    <w:nsid w:val="50DA0ADD"/>
    <w:multiLevelType w:val="hybridMultilevel"/>
    <w:tmpl w:val="EE608804"/>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54">
    <w:nsid w:val="51F14401"/>
    <w:multiLevelType w:val="hybridMultilevel"/>
    <w:tmpl w:val="37C4B3A2"/>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55">
    <w:nsid w:val="52287F66"/>
    <w:multiLevelType w:val="hybridMultilevel"/>
    <w:tmpl w:val="6ABE5EAA"/>
    <w:lvl w:ilvl="0" w:tplc="FB30EA50">
      <w:start w:val="1016"/>
      <w:numFmt w:val="bullet"/>
      <w:lvlText w:val="-"/>
      <w:lvlJc w:val="left"/>
      <w:pPr>
        <w:ind w:left="1440" w:hanging="360"/>
      </w:pPr>
      <w:rPr>
        <w:rFonts w:ascii="Calibri" w:eastAsia="Calibri" w:hAnsi="Calibri"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56">
    <w:nsid w:val="526B1223"/>
    <w:multiLevelType w:val="hybridMultilevel"/>
    <w:tmpl w:val="41A6D808"/>
    <w:lvl w:ilvl="0" w:tplc="040E0001">
      <w:start w:val="1"/>
      <w:numFmt w:val="bullet"/>
      <w:lvlText w:val=""/>
      <w:lvlJc w:val="left"/>
      <w:pPr>
        <w:tabs>
          <w:tab w:val="num" w:pos="1068"/>
        </w:tabs>
        <w:ind w:left="1068" w:hanging="360"/>
      </w:pPr>
      <w:rPr>
        <w:rFonts w:ascii="Symbol" w:hAnsi="Symbol" w:hint="default"/>
      </w:rPr>
    </w:lvl>
    <w:lvl w:ilvl="1" w:tplc="4A2CF596">
      <w:start w:val="1"/>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7">
    <w:nsid w:val="52CE6E85"/>
    <w:multiLevelType w:val="hybridMultilevel"/>
    <w:tmpl w:val="58A2BE08"/>
    <w:lvl w:ilvl="0" w:tplc="8EF6E196">
      <w:start w:val="1"/>
      <w:numFmt w:val="bullet"/>
      <w:lvlText w:val=""/>
      <w:lvlJc w:val="left"/>
      <w:pPr>
        <w:tabs>
          <w:tab w:val="num" w:pos="397"/>
        </w:tabs>
        <w:ind w:left="680" w:hanging="32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58">
    <w:nsid w:val="54701725"/>
    <w:multiLevelType w:val="hybridMultilevel"/>
    <w:tmpl w:val="5C26AE42"/>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59">
    <w:nsid w:val="55770DDF"/>
    <w:multiLevelType w:val="hybridMultilevel"/>
    <w:tmpl w:val="B5D8CE16"/>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60">
    <w:nsid w:val="565C512B"/>
    <w:multiLevelType w:val="multilevel"/>
    <w:tmpl w:val="363E3FFC"/>
    <w:lvl w:ilvl="0">
      <w:start w:val="1"/>
      <w:numFmt w:val="bullet"/>
      <w:lvlText w:val=""/>
      <w:lvlJc w:val="left"/>
      <w:pPr>
        <w:tabs>
          <w:tab w:val="num" w:pos="1068"/>
        </w:tabs>
        <w:ind w:left="1068"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1">
    <w:nsid w:val="567F20E1"/>
    <w:multiLevelType w:val="hybridMultilevel"/>
    <w:tmpl w:val="524235C4"/>
    <w:lvl w:ilvl="0" w:tplc="A458389E">
      <w:start w:val="1"/>
      <w:numFmt w:val="bullet"/>
      <w:lvlText w:val=""/>
      <w:legacy w:legacy="1" w:legacySpace="0" w:legacyIndent="283"/>
      <w:lvlJc w:val="left"/>
      <w:pPr>
        <w:ind w:left="283" w:hanging="283"/>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62">
    <w:nsid w:val="569429CF"/>
    <w:multiLevelType w:val="hybridMultilevel"/>
    <w:tmpl w:val="3648C770"/>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63">
    <w:nsid w:val="56E55F2B"/>
    <w:multiLevelType w:val="hybridMultilevel"/>
    <w:tmpl w:val="A34E746A"/>
    <w:lvl w:ilvl="0" w:tplc="040E000B">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64">
    <w:nsid w:val="579B0D85"/>
    <w:multiLevelType w:val="hybridMultilevel"/>
    <w:tmpl w:val="9B2A0DFA"/>
    <w:lvl w:ilvl="0" w:tplc="040E0001">
      <w:start w:val="1"/>
      <w:numFmt w:val="bullet"/>
      <w:lvlText w:val=""/>
      <w:lvlJc w:val="left"/>
      <w:pPr>
        <w:tabs>
          <w:tab w:val="num" w:pos="2484"/>
        </w:tabs>
        <w:ind w:left="2484"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65">
    <w:nsid w:val="57D95F6B"/>
    <w:multiLevelType w:val="hybridMultilevel"/>
    <w:tmpl w:val="ABE623F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6">
    <w:nsid w:val="589645DB"/>
    <w:multiLevelType w:val="hybridMultilevel"/>
    <w:tmpl w:val="961890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7">
    <w:nsid w:val="59AD029F"/>
    <w:multiLevelType w:val="hybridMultilevel"/>
    <w:tmpl w:val="7F3A7596"/>
    <w:lvl w:ilvl="0" w:tplc="040E0001">
      <w:start w:val="1"/>
      <w:numFmt w:val="bullet"/>
      <w:lvlText w:val=""/>
      <w:lvlJc w:val="left"/>
      <w:pPr>
        <w:tabs>
          <w:tab w:val="num" w:pos="2136"/>
        </w:tabs>
        <w:ind w:left="2136"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68">
    <w:nsid w:val="5A4564DE"/>
    <w:multiLevelType w:val="hybridMultilevel"/>
    <w:tmpl w:val="E4BA5888"/>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69">
    <w:nsid w:val="5B336BF5"/>
    <w:multiLevelType w:val="hybridMultilevel"/>
    <w:tmpl w:val="D1A8949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0">
    <w:nsid w:val="5B732126"/>
    <w:multiLevelType w:val="hybridMultilevel"/>
    <w:tmpl w:val="E920F1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1">
    <w:nsid w:val="5BF80D8D"/>
    <w:multiLevelType w:val="hybridMultilevel"/>
    <w:tmpl w:val="7F9863B8"/>
    <w:lvl w:ilvl="0" w:tplc="040E000D">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72">
    <w:nsid w:val="5C3B0396"/>
    <w:multiLevelType w:val="hybridMultilevel"/>
    <w:tmpl w:val="9142FE5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3">
    <w:nsid w:val="5C7F3803"/>
    <w:multiLevelType w:val="hybridMultilevel"/>
    <w:tmpl w:val="1A266696"/>
    <w:lvl w:ilvl="0" w:tplc="040E000B">
      <w:start w:val="1"/>
      <w:numFmt w:val="bullet"/>
      <w:lvlText w:val=""/>
      <w:lvlJc w:val="left"/>
      <w:pPr>
        <w:ind w:left="1068"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74">
    <w:nsid w:val="5CD17A13"/>
    <w:multiLevelType w:val="hybridMultilevel"/>
    <w:tmpl w:val="EB5003F4"/>
    <w:lvl w:ilvl="0" w:tplc="040E000B">
      <w:start w:val="1"/>
      <w:numFmt w:val="bullet"/>
      <w:lvlText w:val=""/>
      <w:lvlJc w:val="left"/>
      <w:pPr>
        <w:tabs>
          <w:tab w:val="num" w:pos="720"/>
        </w:tabs>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75">
    <w:nsid w:val="5D4F723D"/>
    <w:multiLevelType w:val="hybridMultilevel"/>
    <w:tmpl w:val="B1848188"/>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76">
    <w:nsid w:val="5D8633CE"/>
    <w:multiLevelType w:val="hybridMultilevel"/>
    <w:tmpl w:val="16169CFC"/>
    <w:lvl w:ilvl="0" w:tplc="040E0001">
      <w:start w:val="1"/>
      <w:numFmt w:val="bullet"/>
      <w:lvlText w:val=""/>
      <w:lvlJc w:val="left"/>
      <w:pPr>
        <w:ind w:left="720" w:hanging="360"/>
      </w:pPr>
      <w:rPr>
        <w:rFonts w:ascii="Symbol" w:hAnsi="Symbol" w:hint="default"/>
      </w:rPr>
    </w:lvl>
    <w:lvl w:ilvl="1" w:tplc="5242029C">
      <w:numFmt w:val="bullet"/>
      <w:lvlText w:val="-"/>
      <w:lvlJc w:val="left"/>
      <w:pPr>
        <w:ind w:left="1440" w:hanging="360"/>
      </w:pPr>
      <w:rPr>
        <w:rFonts w:ascii="Times New Roman" w:eastAsia="Times New Roman" w:hAnsi="Times New Roman" w:cs="Times New Roman"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77">
    <w:nsid w:val="5DA25056"/>
    <w:multiLevelType w:val="multilevel"/>
    <w:tmpl w:val="0A4A05CA"/>
    <w:lvl w:ilvl="0">
      <w:start w:val="1"/>
      <w:numFmt w:val="bullet"/>
      <w:lvlText w:val=""/>
      <w:lvlJc w:val="left"/>
      <w:pPr>
        <w:tabs>
          <w:tab w:val="num" w:pos="1077"/>
        </w:tabs>
        <w:ind w:left="1077"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8">
    <w:nsid w:val="5DC6409D"/>
    <w:multiLevelType w:val="hybridMultilevel"/>
    <w:tmpl w:val="20A80DEC"/>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79">
    <w:nsid w:val="5E8F6AFC"/>
    <w:multiLevelType w:val="hybridMultilevel"/>
    <w:tmpl w:val="70F84B3A"/>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80">
    <w:nsid w:val="5F6E3C01"/>
    <w:multiLevelType w:val="hybridMultilevel"/>
    <w:tmpl w:val="6044A20E"/>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81">
    <w:nsid w:val="5FC13445"/>
    <w:multiLevelType w:val="hybridMultilevel"/>
    <w:tmpl w:val="DC6819BE"/>
    <w:lvl w:ilvl="0" w:tplc="040E0001">
      <w:start w:val="1"/>
      <w:numFmt w:val="bullet"/>
      <w:lvlText w:val=""/>
      <w:lvlJc w:val="left"/>
      <w:pPr>
        <w:tabs>
          <w:tab w:val="num" w:pos="1068"/>
        </w:tabs>
        <w:ind w:left="1068" w:hanging="360"/>
      </w:pPr>
      <w:rPr>
        <w:rFonts w:ascii="Symbol" w:hAnsi="Symbol" w:hint="default"/>
      </w:rPr>
    </w:lvl>
    <w:lvl w:ilvl="1" w:tplc="8C3E8BCC">
      <w:start w:val="1"/>
      <w:numFmt w:val="bullet"/>
      <w:lvlText w:val="~"/>
      <w:lvlJc w:val="left"/>
      <w:pPr>
        <w:tabs>
          <w:tab w:val="num" w:pos="2148"/>
        </w:tabs>
        <w:ind w:left="2148" w:hanging="360"/>
      </w:pPr>
      <w:rPr>
        <w:rFonts w:ascii="Times New Roman" w:hAnsi="Times New Roman" w:cs="Times New Roman"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82">
    <w:nsid w:val="607F408A"/>
    <w:multiLevelType w:val="hybridMultilevel"/>
    <w:tmpl w:val="5A9EE29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3">
    <w:nsid w:val="61204480"/>
    <w:multiLevelType w:val="hybridMultilevel"/>
    <w:tmpl w:val="598CCECE"/>
    <w:lvl w:ilvl="0" w:tplc="A458389E">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84">
    <w:nsid w:val="620C40AD"/>
    <w:multiLevelType w:val="hybridMultilevel"/>
    <w:tmpl w:val="EE562068"/>
    <w:lvl w:ilvl="0" w:tplc="040E000D">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5">
    <w:nsid w:val="62312D33"/>
    <w:multiLevelType w:val="hybridMultilevel"/>
    <w:tmpl w:val="636A40B6"/>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86">
    <w:nsid w:val="628D1740"/>
    <w:multiLevelType w:val="hybridMultilevel"/>
    <w:tmpl w:val="5BD205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7">
    <w:nsid w:val="62AC22EF"/>
    <w:multiLevelType w:val="hybridMultilevel"/>
    <w:tmpl w:val="B712D6AC"/>
    <w:lvl w:ilvl="0" w:tplc="040E000B">
      <w:start w:val="1"/>
      <w:numFmt w:val="bullet"/>
      <w:lvlText w:val=""/>
      <w:lvlJc w:val="left"/>
      <w:pPr>
        <w:tabs>
          <w:tab w:val="num" w:pos="720"/>
        </w:tabs>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88">
    <w:nsid w:val="634050AA"/>
    <w:multiLevelType w:val="hybridMultilevel"/>
    <w:tmpl w:val="8536FA9C"/>
    <w:lvl w:ilvl="0" w:tplc="040E0001">
      <w:start w:val="1"/>
      <w:numFmt w:val="bullet"/>
      <w:lvlText w:val=""/>
      <w:lvlJc w:val="left"/>
      <w:pPr>
        <w:ind w:left="644"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89">
    <w:nsid w:val="63E64671"/>
    <w:multiLevelType w:val="hybridMultilevel"/>
    <w:tmpl w:val="1FC2C66A"/>
    <w:lvl w:ilvl="0" w:tplc="040E000B">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90">
    <w:nsid w:val="64125E0D"/>
    <w:multiLevelType w:val="multilevel"/>
    <w:tmpl w:val="E2C66BD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1">
    <w:nsid w:val="64C77B81"/>
    <w:multiLevelType w:val="hybridMultilevel"/>
    <w:tmpl w:val="99A0218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2">
    <w:nsid w:val="650D7244"/>
    <w:multiLevelType w:val="hybridMultilevel"/>
    <w:tmpl w:val="B8E2467E"/>
    <w:lvl w:ilvl="0" w:tplc="040E000B">
      <w:start w:val="1"/>
      <w:numFmt w:val="bullet"/>
      <w:lvlText w:val=""/>
      <w:lvlJc w:val="left"/>
      <w:pPr>
        <w:tabs>
          <w:tab w:val="num" w:pos="720"/>
        </w:tabs>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93">
    <w:nsid w:val="661464ED"/>
    <w:multiLevelType w:val="hybridMultilevel"/>
    <w:tmpl w:val="889C665E"/>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94">
    <w:nsid w:val="673A5DB7"/>
    <w:multiLevelType w:val="hybridMultilevel"/>
    <w:tmpl w:val="150833D8"/>
    <w:lvl w:ilvl="0" w:tplc="040E0001">
      <w:start w:val="1"/>
      <w:numFmt w:val="bullet"/>
      <w:lvlText w:val=""/>
      <w:lvlJc w:val="left"/>
      <w:pPr>
        <w:tabs>
          <w:tab w:val="num" w:pos="1068"/>
        </w:tabs>
        <w:ind w:left="1068"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95">
    <w:nsid w:val="679D351C"/>
    <w:multiLevelType w:val="hybridMultilevel"/>
    <w:tmpl w:val="6E947DB4"/>
    <w:lvl w:ilvl="0" w:tplc="8EF6E196">
      <w:start w:val="1"/>
      <w:numFmt w:val="bullet"/>
      <w:lvlText w:val=""/>
      <w:lvlJc w:val="left"/>
      <w:pPr>
        <w:tabs>
          <w:tab w:val="num" w:pos="397"/>
        </w:tabs>
        <w:ind w:left="680" w:hanging="32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96">
    <w:nsid w:val="6CA36F70"/>
    <w:multiLevelType w:val="hybridMultilevel"/>
    <w:tmpl w:val="F962D678"/>
    <w:lvl w:ilvl="0" w:tplc="8EF6E196">
      <w:start w:val="1"/>
      <w:numFmt w:val="bullet"/>
      <w:lvlText w:val=""/>
      <w:lvlJc w:val="left"/>
      <w:pPr>
        <w:tabs>
          <w:tab w:val="num" w:pos="397"/>
        </w:tabs>
        <w:ind w:left="680" w:hanging="32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97">
    <w:nsid w:val="6D657F28"/>
    <w:multiLevelType w:val="hybridMultilevel"/>
    <w:tmpl w:val="07BE41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8">
    <w:nsid w:val="6DE10D5D"/>
    <w:multiLevelType w:val="hybridMultilevel"/>
    <w:tmpl w:val="9AB832B4"/>
    <w:lvl w:ilvl="0" w:tplc="040E000B">
      <w:start w:val="1"/>
      <w:numFmt w:val="bullet"/>
      <w:lvlText w:val=""/>
      <w:lvlJc w:val="left"/>
      <w:pPr>
        <w:tabs>
          <w:tab w:val="num" w:pos="720"/>
        </w:tabs>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99">
    <w:nsid w:val="6E0D25E1"/>
    <w:multiLevelType w:val="hybridMultilevel"/>
    <w:tmpl w:val="E5CED700"/>
    <w:lvl w:ilvl="0" w:tplc="040E0001">
      <w:start w:val="1"/>
      <w:numFmt w:val="bullet"/>
      <w:lvlText w:val=""/>
      <w:lvlJc w:val="left"/>
      <w:pPr>
        <w:ind w:left="2136"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00">
    <w:nsid w:val="6ED53E65"/>
    <w:multiLevelType w:val="hybridMultilevel"/>
    <w:tmpl w:val="3672FAF4"/>
    <w:lvl w:ilvl="0" w:tplc="FB30EA50">
      <w:start w:val="1016"/>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1">
    <w:nsid w:val="6F612118"/>
    <w:multiLevelType w:val="hybridMultilevel"/>
    <w:tmpl w:val="8B3AC220"/>
    <w:lvl w:ilvl="0" w:tplc="040E0001">
      <w:start w:val="1"/>
      <w:numFmt w:val="bullet"/>
      <w:lvlText w:val=""/>
      <w:lvlJc w:val="left"/>
      <w:pPr>
        <w:ind w:left="100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02">
    <w:nsid w:val="6FE876B3"/>
    <w:multiLevelType w:val="hybridMultilevel"/>
    <w:tmpl w:val="1E68F2F6"/>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03">
    <w:nsid w:val="715F1154"/>
    <w:multiLevelType w:val="hybridMultilevel"/>
    <w:tmpl w:val="EE003A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4">
    <w:nsid w:val="71866206"/>
    <w:multiLevelType w:val="hybridMultilevel"/>
    <w:tmpl w:val="FA869E0E"/>
    <w:lvl w:ilvl="0" w:tplc="040E0001">
      <w:start w:val="1"/>
      <w:numFmt w:val="bullet"/>
      <w:lvlText w:val=""/>
      <w:lvlJc w:val="left"/>
      <w:pPr>
        <w:tabs>
          <w:tab w:val="num" w:pos="1776"/>
        </w:tabs>
        <w:ind w:left="1776" w:hanging="360"/>
      </w:pPr>
      <w:rPr>
        <w:rFonts w:ascii="Symbol" w:hAnsi="Symbol" w:hint="default"/>
      </w:rPr>
    </w:lvl>
    <w:lvl w:ilvl="1" w:tplc="040E0003">
      <w:start w:val="1"/>
      <w:numFmt w:val="bullet"/>
      <w:lvlText w:val="o"/>
      <w:lvlJc w:val="left"/>
      <w:pPr>
        <w:tabs>
          <w:tab w:val="num" w:pos="888"/>
        </w:tabs>
        <w:ind w:left="888" w:hanging="360"/>
      </w:pPr>
      <w:rPr>
        <w:rFonts w:ascii="Courier New" w:hAnsi="Courier New" w:cs="Courier New" w:hint="default"/>
      </w:rPr>
    </w:lvl>
    <w:lvl w:ilvl="2" w:tplc="040E0005">
      <w:start w:val="1"/>
      <w:numFmt w:val="bullet"/>
      <w:lvlText w:val=""/>
      <w:lvlJc w:val="left"/>
      <w:pPr>
        <w:tabs>
          <w:tab w:val="num" w:pos="1608"/>
        </w:tabs>
        <w:ind w:left="1608" w:hanging="360"/>
      </w:pPr>
      <w:rPr>
        <w:rFonts w:ascii="Wingdings" w:hAnsi="Wingdings" w:hint="default"/>
      </w:rPr>
    </w:lvl>
    <w:lvl w:ilvl="3" w:tplc="040E0001">
      <w:start w:val="1"/>
      <w:numFmt w:val="bullet"/>
      <w:lvlText w:val=""/>
      <w:lvlJc w:val="left"/>
      <w:pPr>
        <w:tabs>
          <w:tab w:val="num" w:pos="2328"/>
        </w:tabs>
        <w:ind w:left="2328" w:hanging="360"/>
      </w:pPr>
      <w:rPr>
        <w:rFonts w:ascii="Symbol" w:hAnsi="Symbol" w:hint="default"/>
      </w:r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05">
    <w:nsid w:val="71A80423"/>
    <w:multiLevelType w:val="hybridMultilevel"/>
    <w:tmpl w:val="C72C98EE"/>
    <w:lvl w:ilvl="0" w:tplc="8C3E8BCC">
      <w:start w:val="1"/>
      <w:numFmt w:val="bullet"/>
      <w:lvlText w:val="~"/>
      <w:lvlJc w:val="left"/>
      <w:pPr>
        <w:tabs>
          <w:tab w:val="num" w:pos="3432"/>
        </w:tabs>
        <w:ind w:left="3432" w:hanging="360"/>
      </w:pPr>
      <w:rPr>
        <w:rFonts w:ascii="Times New Roman" w:hAnsi="Times New Roman" w:cs="Times New Roman" w:hint="default"/>
      </w:rPr>
    </w:lvl>
    <w:lvl w:ilvl="1" w:tplc="040E0001">
      <w:start w:val="1"/>
      <w:numFmt w:val="bullet"/>
      <w:lvlText w:val=""/>
      <w:lvlJc w:val="left"/>
      <w:pPr>
        <w:ind w:left="2736"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06">
    <w:nsid w:val="7240587C"/>
    <w:multiLevelType w:val="hybridMultilevel"/>
    <w:tmpl w:val="CCBCE050"/>
    <w:lvl w:ilvl="0" w:tplc="8EF6E196">
      <w:start w:val="1"/>
      <w:numFmt w:val="bullet"/>
      <w:lvlText w:val=""/>
      <w:lvlJc w:val="left"/>
      <w:pPr>
        <w:tabs>
          <w:tab w:val="num" w:pos="397"/>
        </w:tabs>
        <w:ind w:left="680" w:hanging="32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07">
    <w:nsid w:val="729A3CE1"/>
    <w:multiLevelType w:val="hybridMultilevel"/>
    <w:tmpl w:val="74403F4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8">
    <w:nsid w:val="72B903B7"/>
    <w:multiLevelType w:val="hybridMultilevel"/>
    <w:tmpl w:val="F6D4AD6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9">
    <w:nsid w:val="730B3DFA"/>
    <w:multiLevelType w:val="hybridMultilevel"/>
    <w:tmpl w:val="B4FE2214"/>
    <w:lvl w:ilvl="0" w:tplc="040E000D">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10">
    <w:nsid w:val="73BD68A7"/>
    <w:multiLevelType w:val="hybridMultilevel"/>
    <w:tmpl w:val="3946B96E"/>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11">
    <w:nsid w:val="75870346"/>
    <w:multiLevelType w:val="hybridMultilevel"/>
    <w:tmpl w:val="63EE4096"/>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12">
    <w:nsid w:val="75ED66A7"/>
    <w:multiLevelType w:val="hybridMultilevel"/>
    <w:tmpl w:val="9D566112"/>
    <w:lvl w:ilvl="0" w:tplc="A458389E">
      <w:start w:val="1"/>
      <w:numFmt w:val="bullet"/>
      <w:lvlText w:val=""/>
      <w:lvlJc w:val="left"/>
      <w:pPr>
        <w:ind w:left="144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13">
    <w:nsid w:val="764911A0"/>
    <w:multiLevelType w:val="hybridMultilevel"/>
    <w:tmpl w:val="9AD44582"/>
    <w:lvl w:ilvl="0" w:tplc="8EF6E196">
      <w:start w:val="1"/>
      <w:numFmt w:val="bullet"/>
      <w:lvlText w:val=""/>
      <w:lvlJc w:val="left"/>
      <w:pPr>
        <w:tabs>
          <w:tab w:val="num" w:pos="397"/>
        </w:tabs>
        <w:ind w:left="680" w:hanging="32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14">
    <w:nsid w:val="76AB4339"/>
    <w:multiLevelType w:val="hybridMultilevel"/>
    <w:tmpl w:val="541AC962"/>
    <w:lvl w:ilvl="0" w:tplc="040E0001">
      <w:start w:val="1"/>
      <w:numFmt w:val="bullet"/>
      <w:lvlText w:val=""/>
      <w:lvlJc w:val="left"/>
      <w:pPr>
        <w:tabs>
          <w:tab w:val="num" w:pos="1068"/>
        </w:tabs>
        <w:ind w:left="1068" w:hanging="360"/>
      </w:pPr>
      <w:rPr>
        <w:rFonts w:ascii="Symbol" w:hAnsi="Symbol" w:hint="default"/>
      </w:rPr>
    </w:lvl>
    <w:lvl w:ilvl="1" w:tplc="040E0003">
      <w:start w:val="1"/>
      <w:numFmt w:val="bullet"/>
      <w:lvlText w:val="o"/>
      <w:lvlJc w:val="left"/>
      <w:pPr>
        <w:tabs>
          <w:tab w:val="num" w:pos="2148"/>
        </w:tabs>
        <w:ind w:left="2148"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15">
    <w:nsid w:val="777F0369"/>
    <w:multiLevelType w:val="hybridMultilevel"/>
    <w:tmpl w:val="F9549452"/>
    <w:lvl w:ilvl="0" w:tplc="8EF6E196">
      <w:start w:val="1"/>
      <w:numFmt w:val="bullet"/>
      <w:lvlText w:val=""/>
      <w:lvlJc w:val="left"/>
      <w:pPr>
        <w:tabs>
          <w:tab w:val="num" w:pos="37"/>
        </w:tabs>
        <w:ind w:left="320" w:hanging="32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16">
    <w:nsid w:val="77AF4145"/>
    <w:multiLevelType w:val="hybridMultilevel"/>
    <w:tmpl w:val="E55462E8"/>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17">
    <w:nsid w:val="796F6401"/>
    <w:multiLevelType w:val="hybridMultilevel"/>
    <w:tmpl w:val="6B86810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8">
    <w:nsid w:val="79BA2B76"/>
    <w:multiLevelType w:val="hybridMultilevel"/>
    <w:tmpl w:val="EC90EB0A"/>
    <w:lvl w:ilvl="0" w:tplc="319A347A">
      <w:start w:val="1"/>
      <w:numFmt w:val="bullet"/>
      <w:lvlText w:val=""/>
      <w:lvlJc w:val="left"/>
      <w:pPr>
        <w:tabs>
          <w:tab w:val="num" w:pos="720"/>
        </w:tabs>
        <w:ind w:left="720" w:hanging="360"/>
      </w:pPr>
      <w:rPr>
        <w:rFonts w:ascii="Wingdings 2" w:hAnsi="Wingdings 2" w:hint="default"/>
      </w:rPr>
    </w:lvl>
    <w:lvl w:ilvl="1" w:tplc="938E22B0">
      <w:start w:val="112"/>
      <w:numFmt w:val="bullet"/>
      <w:lvlText w:val=""/>
      <w:lvlJc w:val="left"/>
      <w:pPr>
        <w:tabs>
          <w:tab w:val="num" w:pos="1440"/>
        </w:tabs>
        <w:ind w:left="1440" w:hanging="360"/>
      </w:pPr>
      <w:rPr>
        <w:rFonts w:ascii="Wingdings 2" w:hAnsi="Wingdings 2" w:hint="default"/>
      </w:rPr>
    </w:lvl>
    <w:lvl w:ilvl="2" w:tplc="247AD082">
      <w:start w:val="1"/>
      <w:numFmt w:val="decimal"/>
      <w:lvlText w:val="%3."/>
      <w:lvlJc w:val="left"/>
      <w:pPr>
        <w:tabs>
          <w:tab w:val="num" w:pos="2160"/>
        </w:tabs>
        <w:ind w:left="2160" w:hanging="360"/>
      </w:pPr>
    </w:lvl>
    <w:lvl w:ilvl="3" w:tplc="A7C848DC">
      <w:start w:val="1"/>
      <w:numFmt w:val="decimal"/>
      <w:lvlText w:val="%4."/>
      <w:lvlJc w:val="left"/>
      <w:pPr>
        <w:tabs>
          <w:tab w:val="num" w:pos="2880"/>
        </w:tabs>
        <w:ind w:left="2880" w:hanging="360"/>
      </w:pPr>
    </w:lvl>
    <w:lvl w:ilvl="4" w:tplc="AF144380">
      <w:start w:val="1"/>
      <w:numFmt w:val="decimal"/>
      <w:lvlText w:val="%5."/>
      <w:lvlJc w:val="left"/>
      <w:pPr>
        <w:tabs>
          <w:tab w:val="num" w:pos="3600"/>
        </w:tabs>
        <w:ind w:left="3600" w:hanging="360"/>
      </w:pPr>
    </w:lvl>
    <w:lvl w:ilvl="5" w:tplc="F3021CA0">
      <w:start w:val="1"/>
      <w:numFmt w:val="decimal"/>
      <w:lvlText w:val="%6."/>
      <w:lvlJc w:val="left"/>
      <w:pPr>
        <w:tabs>
          <w:tab w:val="num" w:pos="4320"/>
        </w:tabs>
        <w:ind w:left="4320" w:hanging="360"/>
      </w:pPr>
    </w:lvl>
    <w:lvl w:ilvl="6" w:tplc="6EC03C7A">
      <w:start w:val="1"/>
      <w:numFmt w:val="decimal"/>
      <w:lvlText w:val="%7."/>
      <w:lvlJc w:val="left"/>
      <w:pPr>
        <w:tabs>
          <w:tab w:val="num" w:pos="5040"/>
        </w:tabs>
        <w:ind w:left="5040" w:hanging="360"/>
      </w:pPr>
    </w:lvl>
    <w:lvl w:ilvl="7" w:tplc="7864F082">
      <w:start w:val="1"/>
      <w:numFmt w:val="decimal"/>
      <w:lvlText w:val="%8."/>
      <w:lvlJc w:val="left"/>
      <w:pPr>
        <w:tabs>
          <w:tab w:val="num" w:pos="5760"/>
        </w:tabs>
        <w:ind w:left="5760" w:hanging="360"/>
      </w:pPr>
    </w:lvl>
    <w:lvl w:ilvl="8" w:tplc="6790593C">
      <w:start w:val="1"/>
      <w:numFmt w:val="decimal"/>
      <w:lvlText w:val="%9."/>
      <w:lvlJc w:val="left"/>
      <w:pPr>
        <w:tabs>
          <w:tab w:val="num" w:pos="6480"/>
        </w:tabs>
        <w:ind w:left="6480" w:hanging="360"/>
      </w:pPr>
    </w:lvl>
  </w:abstractNum>
  <w:abstractNum w:abstractNumId="219">
    <w:nsid w:val="7A892551"/>
    <w:multiLevelType w:val="hybridMultilevel"/>
    <w:tmpl w:val="B370476A"/>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20">
    <w:nsid w:val="7A9F0AE9"/>
    <w:multiLevelType w:val="hybridMultilevel"/>
    <w:tmpl w:val="824AB22C"/>
    <w:lvl w:ilvl="0" w:tplc="8EF6E196">
      <w:start w:val="1"/>
      <w:numFmt w:val="bullet"/>
      <w:lvlText w:val=""/>
      <w:lvlJc w:val="left"/>
      <w:pPr>
        <w:tabs>
          <w:tab w:val="num" w:pos="397"/>
        </w:tabs>
        <w:ind w:left="680" w:hanging="32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21">
    <w:nsid w:val="7AF43D90"/>
    <w:multiLevelType w:val="multilevel"/>
    <w:tmpl w:val="0A4A05CA"/>
    <w:lvl w:ilvl="0">
      <w:start w:val="1"/>
      <w:numFmt w:val="bullet"/>
      <w:lvlText w:val=""/>
      <w:lvlJc w:val="left"/>
      <w:pPr>
        <w:tabs>
          <w:tab w:val="num" w:pos="1077"/>
        </w:tabs>
        <w:ind w:left="1077"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2">
    <w:nsid w:val="7B1C3781"/>
    <w:multiLevelType w:val="multilevel"/>
    <w:tmpl w:val="83E438AA"/>
    <w:lvl w:ilvl="0">
      <w:start w:val="1"/>
      <w:numFmt w:val="bullet"/>
      <w:lvlText w:val=""/>
      <w:lvlJc w:val="left"/>
      <w:pPr>
        <w:tabs>
          <w:tab w:val="num" w:pos="1077"/>
        </w:tabs>
        <w:ind w:left="1077" w:hanging="360"/>
      </w:pPr>
      <w:rPr>
        <w:rFonts w:ascii="Symbol" w:hAnsi="Symbol" w:hint="default"/>
      </w:rPr>
    </w:lvl>
    <w:lvl w:ilvl="1">
      <w:start w:val="1"/>
      <w:numFmt w:val="bullet"/>
      <w:lvlText w:val=""/>
      <w:lvlJc w:val="left"/>
      <w:pPr>
        <w:tabs>
          <w:tab w:val="num" w:pos="1797"/>
        </w:tabs>
        <w:ind w:left="1797"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3">
    <w:nsid w:val="7BF70233"/>
    <w:multiLevelType w:val="hybridMultilevel"/>
    <w:tmpl w:val="1AEAE6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4">
    <w:nsid w:val="7C9A61DF"/>
    <w:multiLevelType w:val="hybridMultilevel"/>
    <w:tmpl w:val="F502E4BE"/>
    <w:lvl w:ilvl="0" w:tplc="040E0001">
      <w:start w:val="1"/>
      <w:numFmt w:val="bullet"/>
      <w:lvlText w:val=""/>
      <w:lvlJc w:val="left"/>
      <w:pPr>
        <w:tabs>
          <w:tab w:val="num" w:pos="1068"/>
        </w:tabs>
        <w:ind w:left="1068"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25">
    <w:nsid w:val="7CB16899"/>
    <w:multiLevelType w:val="hybridMultilevel"/>
    <w:tmpl w:val="0686ABBE"/>
    <w:lvl w:ilvl="0" w:tplc="8EF6E196">
      <w:start w:val="1"/>
      <w:numFmt w:val="bullet"/>
      <w:lvlText w:val=""/>
      <w:lvlJc w:val="left"/>
      <w:pPr>
        <w:tabs>
          <w:tab w:val="num" w:pos="397"/>
        </w:tabs>
        <w:ind w:left="680" w:hanging="32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26">
    <w:nsid w:val="7CCB4554"/>
    <w:multiLevelType w:val="hybridMultilevel"/>
    <w:tmpl w:val="E5E28EF2"/>
    <w:lvl w:ilvl="0" w:tplc="8EF6E196">
      <w:start w:val="1"/>
      <w:numFmt w:val="bullet"/>
      <w:lvlText w:val=""/>
      <w:lvlJc w:val="left"/>
      <w:pPr>
        <w:tabs>
          <w:tab w:val="num" w:pos="397"/>
        </w:tabs>
        <w:ind w:left="680" w:hanging="32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27">
    <w:nsid w:val="7CD014FA"/>
    <w:multiLevelType w:val="hybridMultilevel"/>
    <w:tmpl w:val="0DD4BCE8"/>
    <w:lvl w:ilvl="0" w:tplc="1540912E">
      <w:start w:val="4"/>
      <w:numFmt w:val="bullet"/>
      <w:lvlText w:val="-"/>
      <w:lvlJc w:val="left"/>
      <w:pPr>
        <w:tabs>
          <w:tab w:val="num" w:pos="720"/>
        </w:tabs>
        <w:ind w:left="720" w:hanging="360"/>
      </w:pPr>
      <w:rPr>
        <w:rFonts w:ascii="Calibri" w:eastAsia="Calibri" w:hAnsi="Calibri"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8">
    <w:nsid w:val="7CFF047E"/>
    <w:multiLevelType w:val="hybridMultilevel"/>
    <w:tmpl w:val="E9B44B9C"/>
    <w:lvl w:ilvl="0" w:tplc="A458389E">
      <w:start w:val="1"/>
      <w:numFmt w:val="bullet"/>
      <w:lvlText w:val=""/>
      <w:lvlJc w:val="left"/>
      <w:pPr>
        <w:ind w:left="144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29">
    <w:nsid w:val="7D5B64EF"/>
    <w:multiLevelType w:val="hybridMultilevel"/>
    <w:tmpl w:val="ECB811A2"/>
    <w:lvl w:ilvl="0" w:tplc="E4A8B918">
      <w:start w:val="1"/>
      <w:numFmt w:val="decimal"/>
      <w:lvlText w:val="%1."/>
      <w:lvlJc w:val="left"/>
      <w:pPr>
        <w:tabs>
          <w:tab w:val="num" w:pos="720"/>
        </w:tabs>
        <w:ind w:left="720" w:hanging="360"/>
      </w:pPr>
    </w:lvl>
    <w:lvl w:ilvl="1" w:tplc="7B887590">
      <w:start w:val="1"/>
      <w:numFmt w:val="decimal"/>
      <w:lvlText w:val="%2."/>
      <w:lvlJc w:val="left"/>
      <w:pPr>
        <w:tabs>
          <w:tab w:val="num" w:pos="1440"/>
        </w:tabs>
        <w:ind w:left="1440" w:hanging="360"/>
      </w:pPr>
    </w:lvl>
    <w:lvl w:ilvl="2" w:tplc="7B98F7D0" w:tentative="1">
      <w:start w:val="1"/>
      <w:numFmt w:val="decimal"/>
      <w:lvlText w:val="%3."/>
      <w:lvlJc w:val="left"/>
      <w:pPr>
        <w:tabs>
          <w:tab w:val="num" w:pos="2160"/>
        </w:tabs>
        <w:ind w:left="2160" w:hanging="360"/>
      </w:pPr>
    </w:lvl>
    <w:lvl w:ilvl="3" w:tplc="B25E35BA" w:tentative="1">
      <w:start w:val="1"/>
      <w:numFmt w:val="decimal"/>
      <w:lvlText w:val="%4."/>
      <w:lvlJc w:val="left"/>
      <w:pPr>
        <w:tabs>
          <w:tab w:val="num" w:pos="2880"/>
        </w:tabs>
        <w:ind w:left="2880" w:hanging="360"/>
      </w:pPr>
    </w:lvl>
    <w:lvl w:ilvl="4" w:tplc="89867034" w:tentative="1">
      <w:start w:val="1"/>
      <w:numFmt w:val="decimal"/>
      <w:lvlText w:val="%5."/>
      <w:lvlJc w:val="left"/>
      <w:pPr>
        <w:tabs>
          <w:tab w:val="num" w:pos="3600"/>
        </w:tabs>
        <w:ind w:left="3600" w:hanging="360"/>
      </w:pPr>
    </w:lvl>
    <w:lvl w:ilvl="5" w:tplc="02B672D8" w:tentative="1">
      <w:start w:val="1"/>
      <w:numFmt w:val="decimal"/>
      <w:lvlText w:val="%6."/>
      <w:lvlJc w:val="left"/>
      <w:pPr>
        <w:tabs>
          <w:tab w:val="num" w:pos="4320"/>
        </w:tabs>
        <w:ind w:left="4320" w:hanging="360"/>
      </w:pPr>
    </w:lvl>
    <w:lvl w:ilvl="6" w:tplc="5BA07C48" w:tentative="1">
      <w:start w:val="1"/>
      <w:numFmt w:val="decimal"/>
      <w:lvlText w:val="%7."/>
      <w:lvlJc w:val="left"/>
      <w:pPr>
        <w:tabs>
          <w:tab w:val="num" w:pos="5040"/>
        </w:tabs>
        <w:ind w:left="5040" w:hanging="360"/>
      </w:pPr>
    </w:lvl>
    <w:lvl w:ilvl="7" w:tplc="38AC817C" w:tentative="1">
      <w:start w:val="1"/>
      <w:numFmt w:val="decimal"/>
      <w:lvlText w:val="%8."/>
      <w:lvlJc w:val="left"/>
      <w:pPr>
        <w:tabs>
          <w:tab w:val="num" w:pos="5760"/>
        </w:tabs>
        <w:ind w:left="5760" w:hanging="360"/>
      </w:pPr>
    </w:lvl>
    <w:lvl w:ilvl="8" w:tplc="FA2E7A88" w:tentative="1">
      <w:start w:val="1"/>
      <w:numFmt w:val="decimal"/>
      <w:lvlText w:val="%9."/>
      <w:lvlJc w:val="left"/>
      <w:pPr>
        <w:tabs>
          <w:tab w:val="num" w:pos="6480"/>
        </w:tabs>
        <w:ind w:left="6480" w:hanging="360"/>
      </w:pPr>
    </w:lvl>
  </w:abstractNum>
  <w:abstractNum w:abstractNumId="230">
    <w:nsid w:val="7F633E0A"/>
    <w:multiLevelType w:val="hybridMultilevel"/>
    <w:tmpl w:val="79260AF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1">
    <w:nsid w:val="7FF52409"/>
    <w:multiLevelType w:val="hybridMultilevel"/>
    <w:tmpl w:val="33407420"/>
    <w:lvl w:ilvl="0" w:tplc="8EF6E196">
      <w:start w:val="1"/>
      <w:numFmt w:val="bullet"/>
      <w:lvlText w:val=""/>
      <w:lvlJc w:val="left"/>
      <w:pPr>
        <w:tabs>
          <w:tab w:val="num" w:pos="397"/>
        </w:tabs>
        <w:ind w:left="680" w:hanging="32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num w:numId="1">
    <w:abstractNumId w:val="218"/>
  </w:num>
  <w:num w:numId="2">
    <w:abstractNumId w:val="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83"/>
        <w:lvlJc w:val="left"/>
        <w:pPr>
          <w:ind w:left="283" w:hanging="283"/>
        </w:pPr>
        <w:rPr>
          <w:rFonts w:ascii="Symbol" w:hAnsi="Symbol" w:hint="default"/>
        </w:rPr>
      </w:lvl>
    </w:lvlOverride>
  </w:num>
  <w:num w:numId="4">
    <w:abstractNumId w:val="2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8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
  </w:num>
  <w:num w:numId="122">
    <w:abstractNumId w:val="2"/>
  </w:num>
  <w:num w:numId="123">
    <w:abstractNumId w:val="3"/>
  </w:num>
  <w:num w:numId="124">
    <w:abstractNumId w:val="4"/>
  </w:num>
  <w:num w:numId="125">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9"/>
  </w:num>
  <w:num w:numId="129">
    <w:abstractNumId w:val="146"/>
  </w:num>
  <w:num w:numId="130">
    <w:abstractNumId w:val="144"/>
  </w:num>
  <w:num w:numId="131">
    <w:abstractNumId w:val="95"/>
  </w:num>
  <w:num w:numId="132">
    <w:abstractNumId w:val="195"/>
  </w:num>
  <w:num w:numId="133">
    <w:abstractNumId w:val="33"/>
  </w:num>
  <w:num w:numId="134">
    <w:abstractNumId w:val="145"/>
  </w:num>
  <w:num w:numId="135">
    <w:abstractNumId w:val="121"/>
  </w:num>
  <w:num w:numId="136">
    <w:abstractNumId w:val="21"/>
  </w:num>
  <w:num w:numId="137">
    <w:abstractNumId w:val="197"/>
  </w:num>
  <w:num w:numId="138">
    <w:abstractNumId w:val="229"/>
  </w:num>
  <w:num w:numId="139">
    <w:abstractNumId w:val="166"/>
  </w:num>
  <w:num w:numId="140">
    <w:abstractNumId w:val="102"/>
  </w:num>
  <w:num w:numId="141">
    <w:abstractNumId w:val="171"/>
  </w:num>
  <w:num w:numId="142">
    <w:abstractNumId w:val="24"/>
  </w:num>
  <w:num w:numId="143">
    <w:abstractNumId w:val="209"/>
  </w:num>
  <w:num w:numId="144">
    <w:abstractNumId w:val="91"/>
  </w:num>
  <w:num w:numId="145">
    <w:abstractNumId w:val="61"/>
  </w:num>
  <w:num w:numId="146">
    <w:abstractNumId w:val="50"/>
  </w:num>
  <w:num w:numId="147">
    <w:abstractNumId w:val="104"/>
  </w:num>
  <w:num w:numId="148">
    <w:abstractNumId w:val="100"/>
  </w:num>
  <w:num w:numId="149">
    <w:abstractNumId w:val="15"/>
  </w:num>
  <w:num w:numId="150">
    <w:abstractNumId w:val="13"/>
  </w:num>
  <w:num w:numId="151">
    <w:abstractNumId w:val="82"/>
  </w:num>
  <w:num w:numId="152">
    <w:abstractNumId w:val="141"/>
  </w:num>
  <w:num w:numId="153">
    <w:abstractNumId w:val="74"/>
  </w:num>
  <w:num w:numId="154">
    <w:abstractNumId w:val="99"/>
  </w:num>
  <w:num w:numId="155">
    <w:abstractNumId w:val="184"/>
  </w:num>
  <w:num w:numId="156">
    <w:abstractNumId w:val="64"/>
  </w:num>
  <w:num w:numId="157">
    <w:abstractNumId w:val="70"/>
  </w:num>
  <w:num w:numId="158">
    <w:abstractNumId w:val="147"/>
  </w:num>
  <w:num w:numId="159">
    <w:abstractNumId w:val="217"/>
  </w:num>
  <w:num w:numId="160">
    <w:abstractNumId w:val="86"/>
  </w:num>
  <w:num w:numId="161">
    <w:abstractNumId w:val="230"/>
  </w:num>
  <w:num w:numId="162">
    <w:abstractNumId w:val="127"/>
  </w:num>
  <w:num w:numId="163">
    <w:abstractNumId w:val="72"/>
  </w:num>
  <w:num w:numId="164">
    <w:abstractNumId w:val="63"/>
  </w:num>
  <w:num w:numId="165">
    <w:abstractNumId w:val="186"/>
  </w:num>
  <w:num w:numId="166">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34"/>
  </w:num>
  <w:num w:numId="169">
    <w:abstractNumId w:val="78"/>
  </w:num>
  <w:num w:numId="170">
    <w:abstractNumId w:val="11"/>
  </w:num>
  <w:num w:numId="171">
    <w:abstractNumId w:val="200"/>
  </w:num>
  <w:num w:numId="172">
    <w:abstractNumId w:val="12"/>
  </w:num>
  <w:num w:numId="173">
    <w:abstractNumId w:val="80"/>
  </w:num>
  <w:num w:numId="174">
    <w:abstractNumId w:val="165"/>
  </w:num>
  <w:num w:numId="175">
    <w:abstractNumId w:val="30"/>
  </w:num>
  <w:num w:numId="176">
    <w:abstractNumId w:val="54"/>
  </w:num>
  <w:num w:numId="177">
    <w:abstractNumId w:val="170"/>
  </w:num>
  <w:num w:numId="178">
    <w:abstractNumId w:val="67"/>
  </w:num>
  <w:num w:numId="179">
    <w:abstractNumId w:val="19"/>
  </w:num>
  <w:num w:numId="180">
    <w:abstractNumId w:val="110"/>
  </w:num>
  <w:num w:numId="181">
    <w:abstractNumId w:val="191"/>
  </w:num>
  <w:num w:numId="182">
    <w:abstractNumId w:val="98"/>
  </w:num>
  <w:num w:numId="183">
    <w:abstractNumId w:val="31"/>
  </w:num>
  <w:num w:numId="184">
    <w:abstractNumId w:val="155"/>
  </w:num>
  <w:num w:numId="185">
    <w:abstractNumId w:val="134"/>
  </w:num>
  <w:num w:numId="186">
    <w:abstractNumId w:val="6"/>
  </w:num>
  <w:num w:numId="187">
    <w:abstractNumId w:val="172"/>
  </w:num>
  <w:num w:numId="188">
    <w:abstractNumId w:val="182"/>
  </w:num>
  <w:num w:numId="189">
    <w:abstractNumId w:val="111"/>
  </w:num>
  <w:num w:numId="190">
    <w:abstractNumId w:val="149"/>
  </w:num>
  <w:num w:numId="191">
    <w:abstractNumId w:val="18"/>
  </w:num>
  <w:num w:numId="192">
    <w:abstractNumId w:val="192"/>
  </w:num>
  <w:num w:numId="193">
    <w:abstractNumId w:val="66"/>
  </w:num>
  <w:num w:numId="194">
    <w:abstractNumId w:val="174"/>
  </w:num>
  <w:num w:numId="195">
    <w:abstractNumId w:val="92"/>
  </w:num>
  <w:num w:numId="196">
    <w:abstractNumId w:val="65"/>
  </w:num>
  <w:num w:numId="197">
    <w:abstractNumId w:val="45"/>
  </w:num>
  <w:num w:numId="198">
    <w:abstractNumId w:val="198"/>
  </w:num>
  <w:num w:numId="199">
    <w:abstractNumId w:val="187"/>
  </w:num>
  <w:num w:numId="200">
    <w:abstractNumId w:val="62"/>
  </w:num>
  <w:num w:numId="201">
    <w:abstractNumId w:val="79"/>
  </w:num>
  <w:num w:numId="202">
    <w:abstractNumId w:val="173"/>
  </w:num>
  <w:num w:numId="203">
    <w:abstractNumId w:val="163"/>
  </w:num>
  <w:num w:numId="204">
    <w:abstractNumId w:val="73"/>
  </w:num>
  <w:num w:numId="205">
    <w:abstractNumId w:val="178"/>
  </w:num>
  <w:num w:numId="206">
    <w:abstractNumId w:val="189"/>
  </w:num>
  <w:num w:numId="207">
    <w:abstractNumId w:val="107"/>
  </w:num>
  <w:num w:numId="208">
    <w:abstractNumId w:val="223"/>
  </w:num>
  <w:num w:numId="209">
    <w:abstractNumId w:val="156"/>
  </w:num>
  <w:num w:numId="210">
    <w:abstractNumId w:val="207"/>
  </w:num>
  <w:num w:numId="211">
    <w:abstractNumId w:val="25"/>
  </w:num>
  <w:num w:numId="212">
    <w:abstractNumId w:val="83"/>
  </w:num>
  <w:num w:numId="213">
    <w:abstractNumId w:val="135"/>
  </w:num>
  <w:num w:numId="214">
    <w:abstractNumId w:val="169"/>
  </w:num>
  <w:num w:numId="215">
    <w:abstractNumId w:val="203"/>
  </w:num>
  <w:num w:numId="216">
    <w:abstractNumId w:val="40"/>
  </w:num>
  <w:num w:numId="217">
    <w:abstractNumId w:val="153"/>
  </w:num>
  <w:num w:numId="218">
    <w:abstractNumId w:val="23"/>
  </w:num>
  <w:num w:numId="219">
    <w:abstractNumId w:val="77"/>
  </w:num>
  <w:num w:numId="220">
    <w:abstractNumId w:val="41"/>
  </w:num>
  <w:num w:numId="221">
    <w:abstractNumId w:val="60"/>
  </w:num>
  <w:num w:numId="222">
    <w:abstractNumId w:val="208"/>
  </w:num>
  <w:num w:numId="223">
    <w:abstractNumId w:val="17"/>
  </w:num>
  <w:num w:numId="224">
    <w:abstractNumId w:val="227"/>
  </w:num>
  <w:num w:numId="225">
    <w:abstractNumId w:val="75"/>
  </w:num>
  <w:num w:numId="226">
    <w:abstractNumId w:val="5"/>
  </w:num>
  <w:num w:numId="227">
    <w:abstractNumId w:val="190"/>
  </w:num>
  <w:num w:numId="228">
    <w:abstractNumId w:val="94"/>
  </w:num>
  <w:num w:numId="229">
    <w:abstractNumId w:val="218"/>
  </w:num>
  <w:num w:numId="230">
    <w:abstractNumId w:val="103"/>
  </w:num>
  <w:num w:numId="231">
    <w:abstractNumId w:val="56"/>
  </w:num>
  <w:num w:numId="232">
    <w:abstractNumId w:val="108"/>
  </w:num>
  <w:num w:numId="233">
    <w:abstractNumId w:val="128"/>
  </w:num>
  <w:num w:numId="234">
    <w:abstractNumId w:val="112"/>
  </w:num>
  <w:numIdMacAtCleanup w:val="2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024"/>
  <w:stylePaneSortMethod w:val="0004"/>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265870"/>
    <w:rsid w:val="00004848"/>
    <w:rsid w:val="00004F70"/>
    <w:rsid w:val="00011AA9"/>
    <w:rsid w:val="00022093"/>
    <w:rsid w:val="00032B7E"/>
    <w:rsid w:val="00043888"/>
    <w:rsid w:val="000449FF"/>
    <w:rsid w:val="000534F2"/>
    <w:rsid w:val="00070CB7"/>
    <w:rsid w:val="000762A6"/>
    <w:rsid w:val="00095030"/>
    <w:rsid w:val="000A4265"/>
    <w:rsid w:val="000B2CAF"/>
    <w:rsid w:val="000D01DF"/>
    <w:rsid w:val="000D396A"/>
    <w:rsid w:val="000F4760"/>
    <w:rsid w:val="0011105F"/>
    <w:rsid w:val="0012726C"/>
    <w:rsid w:val="00137152"/>
    <w:rsid w:val="00142244"/>
    <w:rsid w:val="00144942"/>
    <w:rsid w:val="00152B36"/>
    <w:rsid w:val="00153340"/>
    <w:rsid w:val="0016108D"/>
    <w:rsid w:val="00166A55"/>
    <w:rsid w:val="00171FB9"/>
    <w:rsid w:val="001761D0"/>
    <w:rsid w:val="00184BAB"/>
    <w:rsid w:val="001922BE"/>
    <w:rsid w:val="001A0AE0"/>
    <w:rsid w:val="001A1485"/>
    <w:rsid w:val="001B062E"/>
    <w:rsid w:val="001B2A89"/>
    <w:rsid w:val="001B58A7"/>
    <w:rsid w:val="001E1FC1"/>
    <w:rsid w:val="0020182F"/>
    <w:rsid w:val="00206935"/>
    <w:rsid w:val="00215777"/>
    <w:rsid w:val="002264CC"/>
    <w:rsid w:val="0024582E"/>
    <w:rsid w:val="0025205F"/>
    <w:rsid w:val="00252D5F"/>
    <w:rsid w:val="00265870"/>
    <w:rsid w:val="00272F0A"/>
    <w:rsid w:val="002D420E"/>
    <w:rsid w:val="002F32E8"/>
    <w:rsid w:val="002F6ACC"/>
    <w:rsid w:val="002F6E3C"/>
    <w:rsid w:val="00301D65"/>
    <w:rsid w:val="00302C50"/>
    <w:rsid w:val="00317593"/>
    <w:rsid w:val="00334143"/>
    <w:rsid w:val="00335A07"/>
    <w:rsid w:val="0034509A"/>
    <w:rsid w:val="00346363"/>
    <w:rsid w:val="00347C3C"/>
    <w:rsid w:val="0035158D"/>
    <w:rsid w:val="003540DC"/>
    <w:rsid w:val="00356FA7"/>
    <w:rsid w:val="003608A1"/>
    <w:rsid w:val="0036473B"/>
    <w:rsid w:val="00366140"/>
    <w:rsid w:val="00380D14"/>
    <w:rsid w:val="0039232F"/>
    <w:rsid w:val="003A18ED"/>
    <w:rsid w:val="003B47CF"/>
    <w:rsid w:val="003B55B4"/>
    <w:rsid w:val="003C28F8"/>
    <w:rsid w:val="003D28B1"/>
    <w:rsid w:val="003D55F9"/>
    <w:rsid w:val="003E4B2C"/>
    <w:rsid w:val="00410DDB"/>
    <w:rsid w:val="0042043B"/>
    <w:rsid w:val="0042353B"/>
    <w:rsid w:val="00435615"/>
    <w:rsid w:val="00437C1F"/>
    <w:rsid w:val="0045780E"/>
    <w:rsid w:val="0046355E"/>
    <w:rsid w:val="00466AE1"/>
    <w:rsid w:val="0047678C"/>
    <w:rsid w:val="00477520"/>
    <w:rsid w:val="004C2A3C"/>
    <w:rsid w:val="004F2F8F"/>
    <w:rsid w:val="004F742C"/>
    <w:rsid w:val="005110F8"/>
    <w:rsid w:val="005261FE"/>
    <w:rsid w:val="005622EE"/>
    <w:rsid w:val="00566C47"/>
    <w:rsid w:val="00566D55"/>
    <w:rsid w:val="005676BF"/>
    <w:rsid w:val="00570424"/>
    <w:rsid w:val="0058006F"/>
    <w:rsid w:val="00582C96"/>
    <w:rsid w:val="005933CD"/>
    <w:rsid w:val="005B3E79"/>
    <w:rsid w:val="005C6EB8"/>
    <w:rsid w:val="005D57FC"/>
    <w:rsid w:val="005E5911"/>
    <w:rsid w:val="005E67B3"/>
    <w:rsid w:val="006234B3"/>
    <w:rsid w:val="00634306"/>
    <w:rsid w:val="00646DE4"/>
    <w:rsid w:val="00647186"/>
    <w:rsid w:val="006516C0"/>
    <w:rsid w:val="0067165A"/>
    <w:rsid w:val="00676757"/>
    <w:rsid w:val="006815B4"/>
    <w:rsid w:val="0069752F"/>
    <w:rsid w:val="006A6141"/>
    <w:rsid w:val="006C695F"/>
    <w:rsid w:val="007076E0"/>
    <w:rsid w:val="00727580"/>
    <w:rsid w:val="007420C5"/>
    <w:rsid w:val="00745078"/>
    <w:rsid w:val="007475F8"/>
    <w:rsid w:val="007515CF"/>
    <w:rsid w:val="007565B7"/>
    <w:rsid w:val="00781306"/>
    <w:rsid w:val="007940DC"/>
    <w:rsid w:val="007A4A9A"/>
    <w:rsid w:val="007C6D55"/>
    <w:rsid w:val="007E06D8"/>
    <w:rsid w:val="007E3CAB"/>
    <w:rsid w:val="00812433"/>
    <w:rsid w:val="008240BB"/>
    <w:rsid w:val="00840CE0"/>
    <w:rsid w:val="00842F90"/>
    <w:rsid w:val="00844535"/>
    <w:rsid w:val="00850631"/>
    <w:rsid w:val="00862F63"/>
    <w:rsid w:val="008678DF"/>
    <w:rsid w:val="008746BE"/>
    <w:rsid w:val="00876BCE"/>
    <w:rsid w:val="00892CF5"/>
    <w:rsid w:val="008A39EA"/>
    <w:rsid w:val="008C5264"/>
    <w:rsid w:val="008D6BB8"/>
    <w:rsid w:val="008F6965"/>
    <w:rsid w:val="009015CD"/>
    <w:rsid w:val="009113F4"/>
    <w:rsid w:val="00973295"/>
    <w:rsid w:val="0098735F"/>
    <w:rsid w:val="009903BF"/>
    <w:rsid w:val="009A34FD"/>
    <w:rsid w:val="009B14FB"/>
    <w:rsid w:val="009B14FE"/>
    <w:rsid w:val="009B4DAC"/>
    <w:rsid w:val="009E2022"/>
    <w:rsid w:val="009F134E"/>
    <w:rsid w:val="00A0667B"/>
    <w:rsid w:val="00A107CC"/>
    <w:rsid w:val="00A21730"/>
    <w:rsid w:val="00A37853"/>
    <w:rsid w:val="00A543BC"/>
    <w:rsid w:val="00A856D9"/>
    <w:rsid w:val="00AB6E79"/>
    <w:rsid w:val="00AB788A"/>
    <w:rsid w:val="00AB7B0F"/>
    <w:rsid w:val="00AC1372"/>
    <w:rsid w:val="00AC2A35"/>
    <w:rsid w:val="00AF3F1D"/>
    <w:rsid w:val="00AF5A87"/>
    <w:rsid w:val="00B02858"/>
    <w:rsid w:val="00B0506D"/>
    <w:rsid w:val="00B079D2"/>
    <w:rsid w:val="00B20053"/>
    <w:rsid w:val="00B316CF"/>
    <w:rsid w:val="00B3506B"/>
    <w:rsid w:val="00B9185C"/>
    <w:rsid w:val="00B93C7C"/>
    <w:rsid w:val="00BA01BC"/>
    <w:rsid w:val="00BA0FBF"/>
    <w:rsid w:val="00BA7C0F"/>
    <w:rsid w:val="00BB117B"/>
    <w:rsid w:val="00BB2BEF"/>
    <w:rsid w:val="00BB6087"/>
    <w:rsid w:val="00BC3E84"/>
    <w:rsid w:val="00BE010A"/>
    <w:rsid w:val="00BE4734"/>
    <w:rsid w:val="00BE71F5"/>
    <w:rsid w:val="00BE74C2"/>
    <w:rsid w:val="00BF7863"/>
    <w:rsid w:val="00C313D2"/>
    <w:rsid w:val="00C3708A"/>
    <w:rsid w:val="00C50156"/>
    <w:rsid w:val="00C61DE6"/>
    <w:rsid w:val="00C71040"/>
    <w:rsid w:val="00C72169"/>
    <w:rsid w:val="00C96D1D"/>
    <w:rsid w:val="00CA692D"/>
    <w:rsid w:val="00CB7011"/>
    <w:rsid w:val="00CD7F92"/>
    <w:rsid w:val="00D019AE"/>
    <w:rsid w:val="00D204C3"/>
    <w:rsid w:val="00D34FF3"/>
    <w:rsid w:val="00D42F99"/>
    <w:rsid w:val="00D701BD"/>
    <w:rsid w:val="00D70FED"/>
    <w:rsid w:val="00D7350C"/>
    <w:rsid w:val="00D766BC"/>
    <w:rsid w:val="00DB33CD"/>
    <w:rsid w:val="00DC2773"/>
    <w:rsid w:val="00DE4520"/>
    <w:rsid w:val="00E05502"/>
    <w:rsid w:val="00E10691"/>
    <w:rsid w:val="00E25384"/>
    <w:rsid w:val="00E35DC7"/>
    <w:rsid w:val="00E4079A"/>
    <w:rsid w:val="00E760CF"/>
    <w:rsid w:val="00E76F16"/>
    <w:rsid w:val="00E90555"/>
    <w:rsid w:val="00EA1592"/>
    <w:rsid w:val="00EC30CC"/>
    <w:rsid w:val="00EC47F5"/>
    <w:rsid w:val="00EC6187"/>
    <w:rsid w:val="00EC621E"/>
    <w:rsid w:val="00EF79D7"/>
    <w:rsid w:val="00F0734F"/>
    <w:rsid w:val="00F23CFE"/>
    <w:rsid w:val="00F322D7"/>
    <w:rsid w:val="00F35F16"/>
    <w:rsid w:val="00F56B78"/>
    <w:rsid w:val="00F812B7"/>
    <w:rsid w:val="00FA4726"/>
    <w:rsid w:val="00FA6E77"/>
    <w:rsid w:val="00FD0577"/>
    <w:rsid w:val="00FE3B45"/>
    <w:rsid w:val="00FF2DEE"/>
    <w:rsid w:val="00FF547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9"/>
    <o:shapelayout v:ext="edit">
      <o:idmap v:ext="edit" data="1"/>
      <o:rules v:ext="edit">
        <o:r id="V:Rule1" type="connector" idref="#AutoShape 17"/>
        <o:r id="V:Rule2" type="connector" idref="#AutoShape 16"/>
        <o:r id="V:Rule3" type="connector" idref="#AutoShape 8"/>
        <o:r id="V:Rule4" type="connector" idref="#AutoShape 25"/>
        <o:r id="V:Rule5" type="connector" idref="#AutoShape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6355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265870"/>
    <w:pPr>
      <w:spacing w:before="400" w:after="60"/>
      <w:contextualSpacing/>
      <w:outlineLvl w:val="0"/>
    </w:pPr>
    <w:rPr>
      <w:rFonts w:ascii="Cambria" w:hAnsi="Cambria"/>
      <w:smallCaps/>
      <w:color w:val="0F243E"/>
      <w:spacing w:val="20"/>
      <w:sz w:val="32"/>
      <w:szCs w:val="32"/>
    </w:rPr>
  </w:style>
  <w:style w:type="paragraph" w:styleId="Cmsor2">
    <w:name w:val="heading 2"/>
    <w:basedOn w:val="Norml"/>
    <w:next w:val="Norml"/>
    <w:link w:val="Cmsor2Char"/>
    <w:unhideWhenUsed/>
    <w:qFormat/>
    <w:rsid w:val="00265870"/>
    <w:pPr>
      <w:spacing w:before="120" w:after="60"/>
      <w:contextualSpacing/>
      <w:outlineLvl w:val="1"/>
    </w:pPr>
    <w:rPr>
      <w:rFonts w:ascii="Cambria" w:hAnsi="Cambria"/>
      <w:smallCaps/>
      <w:color w:val="17365D"/>
      <w:spacing w:val="20"/>
      <w:sz w:val="28"/>
      <w:szCs w:val="28"/>
    </w:rPr>
  </w:style>
  <w:style w:type="paragraph" w:styleId="Cmsor3">
    <w:name w:val="heading 3"/>
    <w:basedOn w:val="Norml"/>
    <w:next w:val="Norml"/>
    <w:link w:val="Cmsor3Char"/>
    <w:uiPriority w:val="9"/>
    <w:unhideWhenUsed/>
    <w:qFormat/>
    <w:rsid w:val="00265870"/>
    <w:pPr>
      <w:spacing w:before="120" w:after="60"/>
      <w:contextualSpacing/>
      <w:outlineLvl w:val="2"/>
    </w:pPr>
    <w:rPr>
      <w:rFonts w:ascii="Cambria" w:hAnsi="Cambria"/>
      <w:smallCaps/>
      <w:color w:val="1F497D"/>
      <w:spacing w:val="20"/>
      <w:sz w:val="24"/>
      <w:szCs w:val="24"/>
    </w:rPr>
  </w:style>
  <w:style w:type="paragraph" w:styleId="Cmsor4">
    <w:name w:val="heading 4"/>
    <w:basedOn w:val="Norml"/>
    <w:next w:val="Norml"/>
    <w:link w:val="Cmsor4Char"/>
    <w:unhideWhenUsed/>
    <w:qFormat/>
    <w:rsid w:val="00265870"/>
    <w:pPr>
      <w:pBdr>
        <w:bottom w:val="single" w:sz="4" w:space="1" w:color="71A0DC"/>
      </w:pBdr>
      <w:spacing w:before="200" w:after="100"/>
      <w:contextualSpacing/>
      <w:outlineLvl w:val="3"/>
    </w:pPr>
    <w:rPr>
      <w:rFonts w:ascii="Cambria" w:hAnsi="Cambria"/>
      <w:b/>
      <w:bCs/>
      <w:smallCaps/>
      <w:color w:val="3071C3"/>
      <w:spacing w:val="20"/>
    </w:rPr>
  </w:style>
  <w:style w:type="paragraph" w:styleId="Cmsor5">
    <w:name w:val="heading 5"/>
    <w:basedOn w:val="Norml"/>
    <w:next w:val="Norml"/>
    <w:link w:val="Cmsor5Char"/>
    <w:unhideWhenUsed/>
    <w:qFormat/>
    <w:rsid w:val="00265870"/>
    <w:pPr>
      <w:pBdr>
        <w:bottom w:val="single" w:sz="4" w:space="1" w:color="548DD4"/>
      </w:pBdr>
      <w:spacing w:before="200" w:after="100"/>
      <w:contextualSpacing/>
      <w:outlineLvl w:val="4"/>
    </w:pPr>
    <w:rPr>
      <w:rFonts w:ascii="Cambria" w:hAnsi="Cambria"/>
      <w:smallCaps/>
      <w:color w:val="3071C3"/>
      <w:spacing w:val="20"/>
    </w:rPr>
  </w:style>
  <w:style w:type="paragraph" w:styleId="Cmsor6">
    <w:name w:val="heading 6"/>
    <w:basedOn w:val="Norml"/>
    <w:next w:val="Norml"/>
    <w:link w:val="Cmsor6Char"/>
    <w:semiHidden/>
    <w:unhideWhenUsed/>
    <w:qFormat/>
    <w:rsid w:val="00265870"/>
    <w:pPr>
      <w:pBdr>
        <w:bottom w:val="dotted" w:sz="8" w:space="1" w:color="938953"/>
      </w:pBdr>
      <w:spacing w:before="200" w:after="100"/>
      <w:contextualSpacing/>
      <w:outlineLvl w:val="5"/>
    </w:pPr>
    <w:rPr>
      <w:rFonts w:ascii="Cambria" w:hAnsi="Cambria"/>
      <w:smallCaps/>
      <w:color w:val="938953"/>
      <w:spacing w:val="20"/>
    </w:rPr>
  </w:style>
  <w:style w:type="paragraph" w:styleId="Cmsor7">
    <w:name w:val="heading 7"/>
    <w:basedOn w:val="Norml"/>
    <w:next w:val="Norml"/>
    <w:link w:val="Cmsor7Char"/>
    <w:unhideWhenUsed/>
    <w:qFormat/>
    <w:rsid w:val="00265870"/>
    <w:pPr>
      <w:pBdr>
        <w:bottom w:val="dotted" w:sz="8" w:space="1" w:color="938953"/>
      </w:pBdr>
      <w:spacing w:before="200" w:after="100"/>
      <w:contextualSpacing/>
      <w:outlineLvl w:val="6"/>
    </w:pPr>
    <w:rPr>
      <w:rFonts w:ascii="Cambria" w:hAnsi="Cambria"/>
      <w:b/>
      <w:bCs/>
      <w:smallCaps/>
      <w:color w:val="938953"/>
      <w:spacing w:val="20"/>
      <w:sz w:val="16"/>
      <w:szCs w:val="16"/>
    </w:rPr>
  </w:style>
  <w:style w:type="paragraph" w:styleId="Cmsor8">
    <w:name w:val="heading 8"/>
    <w:basedOn w:val="Norml"/>
    <w:next w:val="Norml"/>
    <w:link w:val="Cmsor8Char"/>
    <w:unhideWhenUsed/>
    <w:qFormat/>
    <w:rsid w:val="00265870"/>
    <w:pPr>
      <w:spacing w:before="200" w:after="60"/>
      <w:contextualSpacing/>
      <w:outlineLvl w:val="7"/>
    </w:pPr>
    <w:rPr>
      <w:rFonts w:ascii="Cambria" w:hAnsi="Cambria"/>
      <w:b/>
      <w:smallCaps/>
      <w:color w:val="938953"/>
      <w:spacing w:val="20"/>
      <w:sz w:val="16"/>
      <w:szCs w:val="16"/>
    </w:rPr>
  </w:style>
  <w:style w:type="paragraph" w:styleId="Cmsor9">
    <w:name w:val="heading 9"/>
    <w:basedOn w:val="Norml"/>
    <w:next w:val="Norml"/>
    <w:link w:val="Cmsor9Char"/>
    <w:uiPriority w:val="9"/>
    <w:semiHidden/>
    <w:unhideWhenUsed/>
    <w:qFormat/>
    <w:rsid w:val="00265870"/>
    <w:pPr>
      <w:spacing w:before="200" w:after="60"/>
      <w:contextualSpacing/>
      <w:outlineLvl w:val="8"/>
    </w:pPr>
    <w:rPr>
      <w:rFonts w:ascii="Cambria" w:hAnsi="Cambria"/>
      <w:smallCaps/>
      <w:color w:val="938953"/>
      <w:spacing w:val="20"/>
      <w:sz w:val="16"/>
      <w:szCs w:val="1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65870"/>
    <w:rPr>
      <w:rFonts w:ascii="Cambria" w:eastAsia="Times New Roman" w:hAnsi="Cambria" w:cs="Times New Roman"/>
      <w:smallCaps/>
      <w:color w:val="0F243E"/>
      <w:spacing w:val="20"/>
      <w:sz w:val="32"/>
      <w:szCs w:val="32"/>
      <w:lang w:eastAsia="hu-HU"/>
    </w:rPr>
  </w:style>
  <w:style w:type="character" w:customStyle="1" w:styleId="Cmsor2Char">
    <w:name w:val="Címsor 2 Char"/>
    <w:basedOn w:val="Bekezdsalapbettpusa"/>
    <w:link w:val="Cmsor2"/>
    <w:rsid w:val="00265870"/>
    <w:rPr>
      <w:rFonts w:ascii="Cambria" w:eastAsia="Times New Roman" w:hAnsi="Cambria" w:cs="Times New Roman"/>
      <w:smallCaps/>
      <w:color w:val="17365D"/>
      <w:spacing w:val="20"/>
      <w:sz w:val="28"/>
      <w:szCs w:val="28"/>
      <w:lang w:eastAsia="hu-HU"/>
    </w:rPr>
  </w:style>
  <w:style w:type="character" w:customStyle="1" w:styleId="Cmsor3Char">
    <w:name w:val="Címsor 3 Char"/>
    <w:basedOn w:val="Bekezdsalapbettpusa"/>
    <w:link w:val="Cmsor3"/>
    <w:uiPriority w:val="9"/>
    <w:rsid w:val="00265870"/>
    <w:rPr>
      <w:rFonts w:ascii="Cambria" w:eastAsia="Times New Roman" w:hAnsi="Cambria" w:cs="Times New Roman"/>
      <w:smallCaps/>
      <w:color w:val="1F497D"/>
      <w:spacing w:val="20"/>
      <w:sz w:val="24"/>
      <w:szCs w:val="24"/>
      <w:lang w:eastAsia="hu-HU"/>
    </w:rPr>
  </w:style>
  <w:style w:type="character" w:customStyle="1" w:styleId="Cmsor4Char">
    <w:name w:val="Címsor 4 Char"/>
    <w:basedOn w:val="Bekezdsalapbettpusa"/>
    <w:link w:val="Cmsor4"/>
    <w:uiPriority w:val="9"/>
    <w:rsid w:val="00265870"/>
    <w:rPr>
      <w:rFonts w:ascii="Cambria" w:eastAsia="Times New Roman" w:hAnsi="Cambria" w:cs="Times New Roman"/>
      <w:b/>
      <w:bCs/>
      <w:smallCaps/>
      <w:color w:val="3071C3"/>
      <w:spacing w:val="20"/>
      <w:sz w:val="20"/>
      <w:szCs w:val="20"/>
      <w:lang w:eastAsia="hu-HU"/>
    </w:rPr>
  </w:style>
  <w:style w:type="character" w:customStyle="1" w:styleId="Cmsor5Char">
    <w:name w:val="Címsor 5 Char"/>
    <w:basedOn w:val="Bekezdsalapbettpusa"/>
    <w:link w:val="Cmsor5"/>
    <w:uiPriority w:val="9"/>
    <w:rsid w:val="00265870"/>
    <w:rPr>
      <w:rFonts w:ascii="Cambria" w:eastAsia="Times New Roman" w:hAnsi="Cambria" w:cs="Times New Roman"/>
      <w:smallCaps/>
      <w:color w:val="3071C3"/>
      <w:spacing w:val="20"/>
      <w:sz w:val="20"/>
      <w:szCs w:val="20"/>
      <w:lang w:eastAsia="hu-HU"/>
    </w:rPr>
  </w:style>
  <w:style w:type="character" w:customStyle="1" w:styleId="Cmsor6Char">
    <w:name w:val="Címsor 6 Char"/>
    <w:basedOn w:val="Bekezdsalapbettpusa"/>
    <w:link w:val="Cmsor6"/>
    <w:semiHidden/>
    <w:rsid w:val="00265870"/>
    <w:rPr>
      <w:rFonts w:ascii="Cambria" w:eastAsia="Times New Roman" w:hAnsi="Cambria" w:cs="Times New Roman"/>
      <w:smallCaps/>
      <w:color w:val="938953"/>
      <w:spacing w:val="20"/>
      <w:sz w:val="20"/>
      <w:szCs w:val="20"/>
      <w:lang w:eastAsia="hu-HU"/>
    </w:rPr>
  </w:style>
  <w:style w:type="character" w:customStyle="1" w:styleId="Cmsor7Char">
    <w:name w:val="Címsor 7 Char"/>
    <w:basedOn w:val="Bekezdsalapbettpusa"/>
    <w:link w:val="Cmsor7"/>
    <w:rsid w:val="00265870"/>
    <w:rPr>
      <w:rFonts w:ascii="Cambria" w:eastAsia="Times New Roman" w:hAnsi="Cambria" w:cs="Times New Roman"/>
      <w:b/>
      <w:bCs/>
      <w:smallCaps/>
      <w:color w:val="938953"/>
      <w:spacing w:val="20"/>
      <w:sz w:val="16"/>
      <w:szCs w:val="16"/>
      <w:lang w:eastAsia="hu-HU"/>
    </w:rPr>
  </w:style>
  <w:style w:type="character" w:customStyle="1" w:styleId="Cmsor8Char">
    <w:name w:val="Címsor 8 Char"/>
    <w:basedOn w:val="Bekezdsalapbettpusa"/>
    <w:link w:val="Cmsor8"/>
    <w:rsid w:val="00265870"/>
    <w:rPr>
      <w:rFonts w:ascii="Cambria" w:eastAsia="Times New Roman" w:hAnsi="Cambria" w:cs="Times New Roman"/>
      <w:b/>
      <w:smallCaps/>
      <w:color w:val="938953"/>
      <w:spacing w:val="20"/>
      <w:sz w:val="16"/>
      <w:szCs w:val="16"/>
      <w:lang w:eastAsia="hu-HU"/>
    </w:rPr>
  </w:style>
  <w:style w:type="character" w:customStyle="1" w:styleId="Cmsor9Char">
    <w:name w:val="Címsor 9 Char"/>
    <w:basedOn w:val="Bekezdsalapbettpusa"/>
    <w:link w:val="Cmsor9"/>
    <w:uiPriority w:val="9"/>
    <w:semiHidden/>
    <w:rsid w:val="00265870"/>
    <w:rPr>
      <w:rFonts w:ascii="Cambria" w:eastAsia="Times New Roman" w:hAnsi="Cambria" w:cs="Times New Roman"/>
      <w:smallCaps/>
      <w:color w:val="938953"/>
      <w:spacing w:val="20"/>
      <w:sz w:val="16"/>
      <w:szCs w:val="16"/>
      <w:lang w:eastAsia="hu-HU"/>
    </w:rPr>
  </w:style>
  <w:style w:type="character" w:styleId="Hiperhivatkozs">
    <w:name w:val="Hyperlink"/>
    <w:basedOn w:val="Bekezdsalapbettpusa"/>
    <w:unhideWhenUsed/>
    <w:rsid w:val="00265870"/>
    <w:rPr>
      <w:color w:val="0000FF"/>
      <w:u w:val="single"/>
    </w:rPr>
  </w:style>
  <w:style w:type="character" w:styleId="Mrltotthiperhivatkozs">
    <w:name w:val="FollowedHyperlink"/>
    <w:basedOn w:val="Bekezdsalapbettpusa"/>
    <w:uiPriority w:val="99"/>
    <w:semiHidden/>
    <w:unhideWhenUsed/>
    <w:rsid w:val="00265870"/>
    <w:rPr>
      <w:color w:val="800080" w:themeColor="followedHyperlink"/>
      <w:u w:val="single"/>
    </w:rPr>
  </w:style>
  <w:style w:type="character" w:styleId="Kiemels">
    <w:name w:val="Emphasis"/>
    <w:uiPriority w:val="20"/>
    <w:qFormat/>
    <w:rsid w:val="00265870"/>
    <w:rPr>
      <w:b/>
      <w:bCs/>
      <w:i w:val="0"/>
      <w:iCs w:val="0"/>
      <w:smallCaps/>
      <w:strike w:val="0"/>
      <w:dstrike w:val="0"/>
      <w:color w:val="5A5A5A"/>
      <w:spacing w:val="20"/>
      <w:kern w:val="0"/>
      <w:u w:val="none"/>
      <w:effect w:val="none"/>
      <w:vertAlign w:val="baseline"/>
    </w:rPr>
  </w:style>
  <w:style w:type="character" w:styleId="Kiemels2">
    <w:name w:val="Strong"/>
    <w:uiPriority w:val="22"/>
    <w:qFormat/>
    <w:rsid w:val="00265870"/>
    <w:rPr>
      <w:b/>
      <w:bCs/>
      <w:spacing w:val="0"/>
    </w:rPr>
  </w:style>
  <w:style w:type="paragraph" w:styleId="NormlWeb">
    <w:name w:val="Normal (Web)"/>
    <w:basedOn w:val="Norml"/>
    <w:uiPriority w:val="99"/>
    <w:unhideWhenUsed/>
    <w:rsid w:val="00265870"/>
    <w:pPr>
      <w:overflowPunct/>
      <w:autoSpaceDE/>
      <w:autoSpaceDN/>
      <w:adjustRightInd/>
      <w:spacing w:before="100" w:beforeAutospacing="1" w:after="100" w:afterAutospacing="1"/>
    </w:pPr>
    <w:rPr>
      <w:sz w:val="24"/>
      <w:szCs w:val="24"/>
    </w:rPr>
  </w:style>
  <w:style w:type="character" w:customStyle="1" w:styleId="llbChar">
    <w:name w:val="Élőláb Char"/>
    <w:basedOn w:val="Bekezdsalapbettpusa"/>
    <w:link w:val="llb"/>
    <w:rsid w:val="00265870"/>
    <w:rPr>
      <w:rFonts w:ascii="Times New Roman" w:eastAsia="Times New Roman" w:hAnsi="Times New Roman" w:cs="Times New Roman"/>
      <w:sz w:val="20"/>
      <w:szCs w:val="20"/>
      <w:lang w:eastAsia="hu-HU"/>
    </w:rPr>
  </w:style>
  <w:style w:type="paragraph" w:styleId="llb">
    <w:name w:val="footer"/>
    <w:basedOn w:val="Norml"/>
    <w:link w:val="llbChar"/>
    <w:unhideWhenUsed/>
    <w:rsid w:val="00265870"/>
    <w:pPr>
      <w:tabs>
        <w:tab w:val="center" w:pos="4536"/>
        <w:tab w:val="right" w:pos="9072"/>
      </w:tabs>
    </w:pPr>
  </w:style>
  <w:style w:type="character" w:customStyle="1" w:styleId="llbChar1">
    <w:name w:val="Élőláb Char1"/>
    <w:basedOn w:val="Bekezdsalapbettpusa"/>
    <w:uiPriority w:val="99"/>
    <w:semiHidden/>
    <w:rsid w:val="00265870"/>
    <w:rPr>
      <w:rFonts w:ascii="Times New Roman" w:eastAsia="Times New Roman" w:hAnsi="Times New Roman" w:cs="Times New Roman"/>
      <w:sz w:val="20"/>
      <w:szCs w:val="20"/>
      <w:lang w:eastAsia="hu-HU"/>
    </w:rPr>
  </w:style>
  <w:style w:type="paragraph" w:styleId="Cm">
    <w:name w:val="Title"/>
    <w:next w:val="Norml"/>
    <w:link w:val="CmChar"/>
    <w:uiPriority w:val="99"/>
    <w:qFormat/>
    <w:rsid w:val="00265870"/>
    <w:pPr>
      <w:spacing w:after="160" w:line="240" w:lineRule="auto"/>
      <w:contextualSpacing/>
      <w:jc w:val="both"/>
    </w:pPr>
    <w:rPr>
      <w:rFonts w:ascii="Cambria" w:eastAsia="Times New Roman" w:hAnsi="Cambria" w:cs="Times New Roman"/>
      <w:smallCaps/>
      <w:color w:val="17365D"/>
      <w:spacing w:val="5"/>
      <w:sz w:val="72"/>
      <w:szCs w:val="72"/>
      <w:lang w:val="en-US" w:bidi="en-US"/>
    </w:rPr>
  </w:style>
  <w:style w:type="character" w:customStyle="1" w:styleId="CmChar">
    <w:name w:val="Cím Char"/>
    <w:basedOn w:val="Bekezdsalapbettpusa"/>
    <w:link w:val="Cm"/>
    <w:uiPriority w:val="99"/>
    <w:rsid w:val="00265870"/>
    <w:rPr>
      <w:rFonts w:ascii="Cambria" w:eastAsia="Times New Roman" w:hAnsi="Cambria" w:cs="Times New Roman"/>
      <w:smallCaps/>
      <w:color w:val="17365D"/>
      <w:spacing w:val="5"/>
      <w:sz w:val="72"/>
      <w:szCs w:val="72"/>
      <w:lang w:val="en-US" w:bidi="en-US"/>
    </w:rPr>
  </w:style>
  <w:style w:type="paragraph" w:styleId="Szvegtrzs">
    <w:name w:val="Body Text"/>
    <w:basedOn w:val="Norml"/>
    <w:link w:val="SzvegtrzsChar"/>
    <w:uiPriority w:val="99"/>
    <w:semiHidden/>
    <w:unhideWhenUsed/>
    <w:rsid w:val="00265870"/>
    <w:pPr>
      <w:spacing w:after="120"/>
    </w:pPr>
  </w:style>
  <w:style w:type="character" w:customStyle="1" w:styleId="SzvegtrzsChar">
    <w:name w:val="Szövegtörzs Char"/>
    <w:basedOn w:val="Bekezdsalapbettpusa"/>
    <w:link w:val="Szvegtrzs"/>
    <w:uiPriority w:val="99"/>
    <w:semiHidden/>
    <w:rsid w:val="00265870"/>
    <w:rPr>
      <w:rFonts w:ascii="Times New Roman" w:eastAsia="Times New Roman" w:hAnsi="Times New Roman" w:cs="Times New Roman"/>
      <w:sz w:val="20"/>
      <w:szCs w:val="20"/>
      <w:lang w:eastAsia="hu-HU"/>
    </w:rPr>
  </w:style>
  <w:style w:type="paragraph" w:styleId="Alcm">
    <w:name w:val="Subtitle"/>
    <w:next w:val="Norml"/>
    <w:link w:val="AlcmChar"/>
    <w:uiPriority w:val="11"/>
    <w:qFormat/>
    <w:rsid w:val="00265870"/>
    <w:pPr>
      <w:spacing w:after="600" w:line="240" w:lineRule="auto"/>
      <w:jc w:val="both"/>
    </w:pPr>
    <w:rPr>
      <w:rFonts w:ascii="Calibri" w:eastAsia="Times New Roman" w:hAnsi="Calibri" w:cs="Times New Roman"/>
      <w:smallCaps/>
      <w:color w:val="938953"/>
      <w:spacing w:val="5"/>
      <w:sz w:val="28"/>
      <w:szCs w:val="28"/>
      <w:lang w:val="en-US" w:bidi="en-US"/>
    </w:rPr>
  </w:style>
  <w:style w:type="character" w:customStyle="1" w:styleId="AlcmChar">
    <w:name w:val="Alcím Char"/>
    <w:basedOn w:val="Bekezdsalapbettpusa"/>
    <w:link w:val="Alcm"/>
    <w:uiPriority w:val="11"/>
    <w:rsid w:val="00265870"/>
    <w:rPr>
      <w:rFonts w:ascii="Calibri" w:eastAsia="Times New Roman" w:hAnsi="Calibri" w:cs="Times New Roman"/>
      <w:smallCaps/>
      <w:color w:val="938953"/>
      <w:spacing w:val="5"/>
      <w:sz w:val="28"/>
      <w:szCs w:val="28"/>
      <w:lang w:val="en-US" w:bidi="en-US"/>
    </w:rPr>
  </w:style>
  <w:style w:type="paragraph" w:styleId="Szvegtrzs2">
    <w:name w:val="Body Text 2"/>
    <w:basedOn w:val="Norml"/>
    <w:link w:val="Szvegtrzs2Char"/>
    <w:unhideWhenUsed/>
    <w:rsid w:val="00265870"/>
    <w:pPr>
      <w:overflowPunct/>
      <w:autoSpaceDE/>
      <w:autoSpaceDN/>
      <w:adjustRightInd/>
    </w:pPr>
    <w:rPr>
      <w:sz w:val="28"/>
    </w:rPr>
  </w:style>
  <w:style w:type="character" w:customStyle="1" w:styleId="Szvegtrzs2Char">
    <w:name w:val="Szövegtörzs 2 Char"/>
    <w:basedOn w:val="Bekezdsalapbettpusa"/>
    <w:link w:val="Szvegtrzs2"/>
    <w:rsid w:val="00265870"/>
    <w:rPr>
      <w:rFonts w:ascii="Times New Roman" w:eastAsia="Times New Roman" w:hAnsi="Times New Roman" w:cs="Times New Roman"/>
      <w:sz w:val="28"/>
      <w:szCs w:val="20"/>
      <w:lang w:eastAsia="hu-HU"/>
    </w:rPr>
  </w:style>
  <w:style w:type="paragraph" w:styleId="Szvegtrzs3">
    <w:name w:val="Body Text 3"/>
    <w:basedOn w:val="Norml"/>
    <w:link w:val="Szvegtrzs3Char"/>
    <w:uiPriority w:val="99"/>
    <w:semiHidden/>
    <w:unhideWhenUsed/>
    <w:rsid w:val="00265870"/>
    <w:pPr>
      <w:spacing w:after="120"/>
    </w:pPr>
    <w:rPr>
      <w:sz w:val="16"/>
      <w:szCs w:val="16"/>
    </w:rPr>
  </w:style>
  <w:style w:type="character" w:customStyle="1" w:styleId="Szvegtrzs3Char">
    <w:name w:val="Szövegtörzs 3 Char"/>
    <w:basedOn w:val="Bekezdsalapbettpusa"/>
    <w:link w:val="Szvegtrzs3"/>
    <w:uiPriority w:val="99"/>
    <w:semiHidden/>
    <w:rsid w:val="00265870"/>
    <w:rPr>
      <w:rFonts w:ascii="Times New Roman" w:eastAsia="Times New Roman" w:hAnsi="Times New Roman" w:cs="Times New Roman"/>
      <w:sz w:val="16"/>
      <w:szCs w:val="16"/>
      <w:lang w:eastAsia="hu-HU"/>
    </w:rPr>
  </w:style>
  <w:style w:type="paragraph" w:styleId="Szvegtrzsbehzssal3">
    <w:name w:val="Body Text Indent 3"/>
    <w:basedOn w:val="Norml"/>
    <w:link w:val="Szvegtrzsbehzssal3Char"/>
    <w:uiPriority w:val="99"/>
    <w:semiHidden/>
    <w:unhideWhenUsed/>
    <w:rsid w:val="00265870"/>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265870"/>
    <w:rPr>
      <w:rFonts w:ascii="Times New Roman" w:eastAsia="Times New Roman" w:hAnsi="Times New Roman" w:cs="Times New Roman"/>
      <w:sz w:val="16"/>
      <w:szCs w:val="16"/>
      <w:lang w:eastAsia="hu-HU"/>
    </w:rPr>
  </w:style>
  <w:style w:type="character" w:customStyle="1" w:styleId="BuborkszvegChar">
    <w:name w:val="Buborékszöveg Char"/>
    <w:basedOn w:val="Bekezdsalapbettpusa"/>
    <w:link w:val="Buborkszveg"/>
    <w:uiPriority w:val="99"/>
    <w:semiHidden/>
    <w:rsid w:val="00265870"/>
    <w:rPr>
      <w:rFonts w:ascii="Tahoma" w:eastAsia="Times New Roman" w:hAnsi="Tahoma" w:cs="Tahoma"/>
      <w:sz w:val="16"/>
      <w:szCs w:val="16"/>
      <w:lang w:eastAsia="hu-HU"/>
    </w:rPr>
  </w:style>
  <w:style w:type="paragraph" w:styleId="Buborkszveg">
    <w:name w:val="Balloon Text"/>
    <w:basedOn w:val="Norml"/>
    <w:link w:val="BuborkszvegChar"/>
    <w:uiPriority w:val="99"/>
    <w:semiHidden/>
    <w:unhideWhenUsed/>
    <w:rsid w:val="00265870"/>
    <w:rPr>
      <w:rFonts w:ascii="Tahoma" w:hAnsi="Tahoma" w:cs="Tahoma"/>
      <w:sz w:val="16"/>
      <w:szCs w:val="16"/>
    </w:rPr>
  </w:style>
  <w:style w:type="character" w:customStyle="1" w:styleId="BuborkszvegChar1">
    <w:name w:val="Buborékszöveg Char1"/>
    <w:basedOn w:val="Bekezdsalapbettpusa"/>
    <w:uiPriority w:val="99"/>
    <w:semiHidden/>
    <w:rsid w:val="00265870"/>
    <w:rPr>
      <w:rFonts w:ascii="Tahoma" w:eastAsia="Times New Roman" w:hAnsi="Tahoma" w:cs="Tahoma"/>
      <w:sz w:val="16"/>
      <w:szCs w:val="16"/>
      <w:lang w:eastAsia="hu-HU"/>
    </w:rPr>
  </w:style>
  <w:style w:type="paragraph" w:styleId="Nincstrkz">
    <w:name w:val="No Spacing"/>
    <w:basedOn w:val="Norml"/>
    <w:uiPriority w:val="99"/>
    <w:qFormat/>
    <w:rsid w:val="00265870"/>
  </w:style>
  <w:style w:type="paragraph" w:styleId="Listaszerbekezds">
    <w:name w:val="List Paragraph"/>
    <w:basedOn w:val="Norml"/>
    <w:uiPriority w:val="34"/>
    <w:qFormat/>
    <w:rsid w:val="00265870"/>
    <w:pPr>
      <w:ind w:left="720"/>
      <w:contextualSpacing/>
    </w:pPr>
  </w:style>
  <w:style w:type="paragraph" w:styleId="Idzet">
    <w:name w:val="Quote"/>
    <w:basedOn w:val="Norml"/>
    <w:next w:val="Norml"/>
    <w:link w:val="IdzetChar"/>
    <w:uiPriority w:val="29"/>
    <w:qFormat/>
    <w:rsid w:val="00265870"/>
    <w:rPr>
      <w:i/>
      <w:iCs/>
    </w:rPr>
  </w:style>
  <w:style w:type="character" w:customStyle="1" w:styleId="IdzetChar">
    <w:name w:val="Idézet Char"/>
    <w:basedOn w:val="Bekezdsalapbettpusa"/>
    <w:link w:val="Idzet"/>
    <w:uiPriority w:val="29"/>
    <w:rsid w:val="00265870"/>
    <w:rPr>
      <w:rFonts w:ascii="Times New Roman" w:eastAsia="Times New Roman" w:hAnsi="Times New Roman" w:cs="Times New Roman"/>
      <w:i/>
      <w:iCs/>
      <w:sz w:val="20"/>
      <w:szCs w:val="20"/>
      <w:lang w:eastAsia="hu-HU"/>
    </w:rPr>
  </w:style>
  <w:style w:type="paragraph" w:styleId="Kiemeltidzet">
    <w:name w:val="Intense Quote"/>
    <w:basedOn w:val="Norml"/>
    <w:next w:val="Norml"/>
    <w:link w:val="KiemeltidzetChar"/>
    <w:uiPriority w:val="30"/>
    <w:qFormat/>
    <w:rsid w:val="00265870"/>
    <w:pPr>
      <w:pBdr>
        <w:top w:val="single" w:sz="4" w:space="12" w:color="7BA0CD"/>
        <w:left w:val="single" w:sz="4" w:space="15" w:color="7BA0CD"/>
        <w:bottom w:val="single" w:sz="12" w:space="10" w:color="365F91"/>
        <w:right w:val="single" w:sz="12" w:space="15" w:color="365F91"/>
      </w:pBdr>
      <w:spacing w:line="300" w:lineRule="auto"/>
      <w:ind w:left="2506" w:right="432"/>
    </w:pPr>
    <w:rPr>
      <w:rFonts w:ascii="Cambria" w:hAnsi="Cambria"/>
      <w:smallCaps/>
      <w:color w:val="365F91"/>
    </w:rPr>
  </w:style>
  <w:style w:type="character" w:customStyle="1" w:styleId="KiemeltidzetChar">
    <w:name w:val="Kiemelt idézet Char"/>
    <w:basedOn w:val="Bekezdsalapbettpusa"/>
    <w:link w:val="Kiemeltidzet"/>
    <w:uiPriority w:val="30"/>
    <w:rsid w:val="00265870"/>
    <w:rPr>
      <w:rFonts w:ascii="Cambria" w:eastAsia="Times New Roman" w:hAnsi="Cambria" w:cs="Times New Roman"/>
      <w:smallCaps/>
      <w:color w:val="365F91"/>
      <w:sz w:val="20"/>
      <w:szCs w:val="20"/>
      <w:lang w:eastAsia="hu-HU"/>
    </w:rPr>
  </w:style>
  <w:style w:type="paragraph" w:customStyle="1" w:styleId="Default">
    <w:name w:val="Default"/>
    <w:rsid w:val="00265870"/>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hu-HU"/>
    </w:rPr>
  </w:style>
  <w:style w:type="paragraph" w:customStyle="1" w:styleId="Szvegtrzs31">
    <w:name w:val="Szövegtörzs 31"/>
    <w:basedOn w:val="Norml"/>
    <w:uiPriority w:val="99"/>
    <w:rsid w:val="00265870"/>
    <w:rPr>
      <w:sz w:val="28"/>
    </w:rPr>
  </w:style>
  <w:style w:type="paragraph" w:customStyle="1" w:styleId="Szvegtrzs21">
    <w:name w:val="Szövegtörzs 21"/>
    <w:basedOn w:val="Norml"/>
    <w:uiPriority w:val="99"/>
    <w:rsid w:val="00265870"/>
    <w:rPr>
      <w:sz w:val="24"/>
    </w:rPr>
  </w:style>
  <w:style w:type="paragraph" w:customStyle="1" w:styleId="Cmsor">
    <w:name w:val="Címsor"/>
    <w:basedOn w:val="Norml"/>
    <w:next w:val="Szvegtrzs"/>
    <w:uiPriority w:val="99"/>
    <w:rsid w:val="00265870"/>
    <w:pPr>
      <w:keepNext/>
      <w:widowControl w:val="0"/>
      <w:suppressAutoHyphens/>
      <w:overflowPunct/>
      <w:autoSpaceDE/>
      <w:autoSpaceDN/>
      <w:adjustRightInd/>
      <w:spacing w:before="240" w:after="120"/>
      <w:jc w:val="left"/>
    </w:pPr>
    <w:rPr>
      <w:rFonts w:ascii="Helvetica" w:eastAsia="HG Mincho Light J" w:hAnsi="Helvetica" w:cs="Tahoma"/>
      <w:kern w:val="2"/>
      <w:sz w:val="28"/>
      <w:szCs w:val="28"/>
    </w:rPr>
  </w:style>
  <w:style w:type="character" w:styleId="Finomkiemels">
    <w:name w:val="Subtle Emphasis"/>
    <w:uiPriority w:val="19"/>
    <w:qFormat/>
    <w:rsid w:val="00265870"/>
    <w:rPr>
      <w:smallCaps/>
      <w:strike w:val="0"/>
      <w:dstrike w:val="0"/>
      <w:color w:val="5A5A5A"/>
      <w:u w:val="none"/>
      <w:effect w:val="none"/>
      <w:vertAlign w:val="baseline"/>
    </w:rPr>
  </w:style>
  <w:style w:type="character" w:styleId="Ershangslyozs">
    <w:name w:val="Intense Emphasis"/>
    <w:uiPriority w:val="21"/>
    <w:qFormat/>
    <w:rsid w:val="00265870"/>
    <w:rPr>
      <w:b/>
      <w:bCs/>
      <w:smallCaps/>
      <w:color w:val="4F81BD"/>
      <w:spacing w:val="40"/>
    </w:rPr>
  </w:style>
  <w:style w:type="character" w:styleId="Finomhivatkozs">
    <w:name w:val="Subtle Reference"/>
    <w:uiPriority w:val="31"/>
    <w:qFormat/>
    <w:rsid w:val="00265870"/>
    <w:rPr>
      <w:rFonts w:ascii="Cambria" w:eastAsia="Times New Roman" w:hAnsi="Cambria" w:cs="Times New Roman" w:hint="default"/>
      <w:i/>
      <w:iCs/>
      <w:smallCaps/>
      <w:color w:val="5A5A5A"/>
      <w:spacing w:val="20"/>
    </w:rPr>
  </w:style>
  <w:style w:type="character" w:styleId="Ershivatkozs">
    <w:name w:val="Intense Reference"/>
    <w:uiPriority w:val="32"/>
    <w:qFormat/>
    <w:rsid w:val="00265870"/>
    <w:rPr>
      <w:rFonts w:ascii="Cambria" w:eastAsia="Times New Roman" w:hAnsi="Cambria" w:cs="Times New Roman" w:hint="default"/>
      <w:b/>
      <w:bCs/>
      <w:i/>
      <w:iCs/>
      <w:smallCaps/>
      <w:color w:val="17365D"/>
      <w:spacing w:val="20"/>
    </w:rPr>
  </w:style>
  <w:style w:type="character" w:styleId="Knyvcme">
    <w:name w:val="Book Title"/>
    <w:uiPriority w:val="33"/>
    <w:qFormat/>
    <w:rsid w:val="00265870"/>
    <w:rPr>
      <w:rFonts w:ascii="Cambria" w:eastAsia="Times New Roman" w:hAnsi="Cambria" w:cs="Times New Roman" w:hint="default"/>
      <w:b/>
      <w:bCs/>
      <w:smallCaps/>
      <w:color w:val="17365D"/>
      <w:spacing w:val="10"/>
      <w:u w:val="single"/>
    </w:rPr>
  </w:style>
  <w:style w:type="paragraph" w:styleId="lfej">
    <w:name w:val="header"/>
    <w:basedOn w:val="Norml"/>
    <w:link w:val="lfejChar"/>
    <w:unhideWhenUsed/>
    <w:rsid w:val="00265870"/>
    <w:pPr>
      <w:tabs>
        <w:tab w:val="center" w:pos="4536"/>
        <w:tab w:val="right" w:pos="9072"/>
      </w:tabs>
    </w:pPr>
  </w:style>
  <w:style w:type="character" w:customStyle="1" w:styleId="lfejChar">
    <w:name w:val="Élőfej Char"/>
    <w:basedOn w:val="Bekezdsalapbettpusa"/>
    <w:link w:val="lfej"/>
    <w:rsid w:val="00265870"/>
    <w:rPr>
      <w:rFonts w:ascii="Times New Roman" w:eastAsia="Times New Roman" w:hAnsi="Times New Roman" w:cs="Times New Roman"/>
      <w:sz w:val="20"/>
      <w:szCs w:val="20"/>
      <w:lang w:eastAsia="hu-HU"/>
    </w:rPr>
  </w:style>
  <w:style w:type="paragraph" w:styleId="Tartalomjegyzkcmsora">
    <w:name w:val="TOC Heading"/>
    <w:basedOn w:val="Cmsor1"/>
    <w:next w:val="Norml"/>
    <w:uiPriority w:val="39"/>
    <w:semiHidden/>
    <w:unhideWhenUsed/>
    <w:qFormat/>
    <w:rsid w:val="00DC2773"/>
    <w:pPr>
      <w:keepNext/>
      <w:keepLines/>
      <w:overflowPunct/>
      <w:autoSpaceDE/>
      <w:autoSpaceDN/>
      <w:adjustRightInd/>
      <w:spacing w:before="480" w:after="0" w:line="276" w:lineRule="auto"/>
      <w:contextualSpacing w:val="0"/>
      <w:jc w:val="left"/>
      <w:outlineLvl w:val="9"/>
    </w:pPr>
    <w:rPr>
      <w:rFonts w:asciiTheme="majorHAnsi" w:eastAsiaTheme="majorEastAsia" w:hAnsiTheme="majorHAnsi" w:cstheme="majorBidi"/>
      <w:b/>
      <w:bCs/>
      <w:smallCaps w:val="0"/>
      <w:color w:val="365F91" w:themeColor="accent1" w:themeShade="BF"/>
      <w:spacing w:val="0"/>
      <w:sz w:val="28"/>
      <w:szCs w:val="28"/>
      <w:lang w:eastAsia="en-US"/>
    </w:rPr>
  </w:style>
  <w:style w:type="paragraph" w:styleId="TJ2">
    <w:name w:val="toc 2"/>
    <w:basedOn w:val="Norml"/>
    <w:next w:val="Norml"/>
    <w:autoRedefine/>
    <w:semiHidden/>
    <w:unhideWhenUsed/>
    <w:qFormat/>
    <w:rsid w:val="00DC2773"/>
    <w:pPr>
      <w:overflowPunct/>
      <w:autoSpaceDE/>
      <w:autoSpaceDN/>
      <w:adjustRightInd/>
      <w:spacing w:after="100" w:line="276" w:lineRule="auto"/>
      <w:ind w:left="220"/>
      <w:jc w:val="left"/>
    </w:pPr>
    <w:rPr>
      <w:rFonts w:asciiTheme="minorHAnsi" w:eastAsiaTheme="minorEastAsia" w:hAnsiTheme="minorHAnsi" w:cstheme="minorBidi"/>
      <w:sz w:val="22"/>
      <w:szCs w:val="22"/>
      <w:lang w:eastAsia="en-US"/>
    </w:rPr>
  </w:style>
  <w:style w:type="paragraph" w:styleId="TJ1">
    <w:name w:val="toc 1"/>
    <w:basedOn w:val="Norml"/>
    <w:next w:val="Norml"/>
    <w:autoRedefine/>
    <w:unhideWhenUsed/>
    <w:qFormat/>
    <w:rsid w:val="00DC2773"/>
    <w:pPr>
      <w:overflowPunct/>
      <w:autoSpaceDE/>
      <w:autoSpaceDN/>
      <w:adjustRightInd/>
      <w:spacing w:after="100" w:line="276" w:lineRule="auto"/>
      <w:jc w:val="left"/>
    </w:pPr>
    <w:rPr>
      <w:rFonts w:asciiTheme="minorHAnsi" w:eastAsiaTheme="minorEastAsia" w:hAnsiTheme="minorHAnsi" w:cstheme="minorBidi"/>
      <w:sz w:val="22"/>
      <w:szCs w:val="22"/>
      <w:lang w:eastAsia="en-US"/>
    </w:rPr>
  </w:style>
  <w:style w:type="paragraph" w:styleId="TJ3">
    <w:name w:val="toc 3"/>
    <w:basedOn w:val="Norml"/>
    <w:next w:val="Norml"/>
    <w:autoRedefine/>
    <w:unhideWhenUsed/>
    <w:qFormat/>
    <w:rsid w:val="00DC2773"/>
    <w:pPr>
      <w:overflowPunct/>
      <w:autoSpaceDE/>
      <w:autoSpaceDN/>
      <w:adjustRightInd/>
      <w:spacing w:after="100" w:line="276" w:lineRule="auto"/>
      <w:ind w:left="440"/>
      <w:jc w:val="left"/>
    </w:pPr>
    <w:rPr>
      <w:rFonts w:asciiTheme="minorHAnsi" w:eastAsiaTheme="minorEastAsia" w:hAnsiTheme="minorHAnsi" w:cstheme="minorBidi"/>
      <w:sz w:val="22"/>
      <w:szCs w:val="22"/>
      <w:lang w:eastAsia="en-US"/>
    </w:rPr>
  </w:style>
  <w:style w:type="table" w:styleId="Rcsostblzat">
    <w:name w:val="Table Grid"/>
    <w:basedOn w:val="Normltblzat"/>
    <w:rsid w:val="0025205F"/>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behzssal">
    <w:name w:val="Body Text Indent"/>
    <w:basedOn w:val="Norml"/>
    <w:link w:val="SzvegtrzsbehzssalChar"/>
    <w:uiPriority w:val="99"/>
    <w:semiHidden/>
    <w:unhideWhenUsed/>
    <w:rsid w:val="00FF5474"/>
    <w:pPr>
      <w:spacing w:after="120"/>
      <w:ind w:left="283"/>
    </w:pPr>
  </w:style>
  <w:style w:type="character" w:customStyle="1" w:styleId="SzvegtrzsbehzssalChar">
    <w:name w:val="Szövegtörzs behúzással Char"/>
    <w:basedOn w:val="Bekezdsalapbettpusa"/>
    <w:link w:val="Szvegtrzsbehzssal"/>
    <w:uiPriority w:val="99"/>
    <w:semiHidden/>
    <w:rsid w:val="00FF5474"/>
    <w:rPr>
      <w:rFonts w:ascii="Times New Roman" w:eastAsia="Times New Roman" w:hAnsi="Times New Roman" w:cs="Times New Roman"/>
      <w:sz w:val="20"/>
      <w:szCs w:val="20"/>
      <w:lang w:eastAsia="hu-HU"/>
    </w:rPr>
  </w:style>
  <w:style w:type="character" w:styleId="Oldalszm">
    <w:name w:val="page number"/>
    <w:basedOn w:val="Bekezdsalapbettpusa"/>
    <w:rsid w:val="00BA7C0F"/>
  </w:style>
  <w:style w:type="paragraph" w:styleId="TJ4">
    <w:name w:val="toc 4"/>
    <w:basedOn w:val="Norml"/>
    <w:next w:val="Norml"/>
    <w:autoRedefine/>
    <w:semiHidden/>
    <w:rsid w:val="00BA7C0F"/>
    <w:pPr>
      <w:overflowPunct/>
      <w:autoSpaceDE/>
      <w:autoSpaceDN/>
      <w:adjustRightInd/>
      <w:ind w:left="480"/>
      <w:jc w:val="left"/>
    </w:pPr>
  </w:style>
  <w:style w:type="paragraph" w:styleId="TJ5">
    <w:name w:val="toc 5"/>
    <w:basedOn w:val="Norml"/>
    <w:next w:val="Norml"/>
    <w:autoRedefine/>
    <w:semiHidden/>
    <w:rsid w:val="00BA7C0F"/>
    <w:pPr>
      <w:overflowPunct/>
      <w:autoSpaceDE/>
      <w:autoSpaceDN/>
      <w:adjustRightInd/>
      <w:ind w:left="720"/>
      <w:jc w:val="left"/>
    </w:pPr>
  </w:style>
  <w:style w:type="paragraph" w:styleId="TJ6">
    <w:name w:val="toc 6"/>
    <w:basedOn w:val="Norml"/>
    <w:next w:val="Norml"/>
    <w:autoRedefine/>
    <w:semiHidden/>
    <w:rsid w:val="00BA7C0F"/>
    <w:pPr>
      <w:overflowPunct/>
      <w:autoSpaceDE/>
      <w:autoSpaceDN/>
      <w:adjustRightInd/>
      <w:ind w:left="960"/>
      <w:jc w:val="left"/>
    </w:pPr>
  </w:style>
  <w:style w:type="paragraph" w:styleId="TJ7">
    <w:name w:val="toc 7"/>
    <w:basedOn w:val="Norml"/>
    <w:next w:val="Norml"/>
    <w:autoRedefine/>
    <w:semiHidden/>
    <w:rsid w:val="00BA7C0F"/>
    <w:pPr>
      <w:overflowPunct/>
      <w:autoSpaceDE/>
      <w:autoSpaceDN/>
      <w:adjustRightInd/>
      <w:ind w:left="1200"/>
      <w:jc w:val="left"/>
    </w:pPr>
  </w:style>
  <w:style w:type="paragraph" w:styleId="TJ8">
    <w:name w:val="toc 8"/>
    <w:basedOn w:val="Norml"/>
    <w:next w:val="Norml"/>
    <w:autoRedefine/>
    <w:semiHidden/>
    <w:rsid w:val="00BA7C0F"/>
    <w:pPr>
      <w:overflowPunct/>
      <w:autoSpaceDE/>
      <w:autoSpaceDN/>
      <w:adjustRightInd/>
      <w:ind w:left="1440"/>
      <w:jc w:val="left"/>
    </w:pPr>
  </w:style>
  <w:style w:type="paragraph" w:styleId="TJ9">
    <w:name w:val="toc 9"/>
    <w:basedOn w:val="Norml"/>
    <w:next w:val="Norml"/>
    <w:autoRedefine/>
    <w:semiHidden/>
    <w:rsid w:val="00BA7C0F"/>
    <w:pPr>
      <w:overflowPunct/>
      <w:autoSpaceDE/>
      <w:autoSpaceDN/>
      <w:adjustRightInd/>
      <w:ind w:left="1680"/>
      <w:jc w:val="left"/>
    </w:pPr>
  </w:style>
  <w:style w:type="paragraph" w:styleId="Normlbehzs">
    <w:name w:val="Normal Indent"/>
    <w:basedOn w:val="Norml"/>
    <w:rsid w:val="00BA7C0F"/>
    <w:pPr>
      <w:tabs>
        <w:tab w:val="left" w:pos="720"/>
      </w:tabs>
      <w:overflowPunct/>
      <w:autoSpaceDE/>
      <w:autoSpaceDN/>
      <w:adjustRightInd/>
      <w:spacing w:before="120" w:after="120" w:line="360" w:lineRule="auto"/>
      <w:ind w:left="720"/>
      <w:jc w:val="left"/>
    </w:pPr>
    <w:rPr>
      <w:rFonts w:ascii="Geneva" w:hAnsi="Geneva"/>
      <w:sz w:val="28"/>
      <w:lang w:val="en-US" w:eastAsia="en-US"/>
    </w:rPr>
  </w:style>
</w:styles>
</file>

<file path=word/webSettings.xml><?xml version="1.0" encoding="utf-8"?>
<w:webSettings xmlns:r="http://schemas.openxmlformats.org/officeDocument/2006/relationships" xmlns:w="http://schemas.openxmlformats.org/wordprocessingml/2006/main">
  <w:divs>
    <w:div w:id="20862932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337">
          <w:marLeft w:val="0"/>
          <w:marRight w:val="0"/>
          <w:marTop w:val="0"/>
          <w:marBottom w:val="0"/>
          <w:divBdr>
            <w:top w:val="none" w:sz="0" w:space="0" w:color="auto"/>
            <w:left w:val="none" w:sz="0" w:space="0" w:color="auto"/>
            <w:bottom w:val="none" w:sz="0" w:space="0" w:color="auto"/>
            <w:right w:val="none" w:sz="0" w:space="0" w:color="auto"/>
          </w:divBdr>
        </w:div>
        <w:div w:id="934290615">
          <w:marLeft w:val="0"/>
          <w:marRight w:val="0"/>
          <w:marTop w:val="0"/>
          <w:marBottom w:val="0"/>
          <w:divBdr>
            <w:top w:val="none" w:sz="0" w:space="0" w:color="auto"/>
            <w:left w:val="none" w:sz="0" w:space="0" w:color="auto"/>
            <w:bottom w:val="none" w:sz="0" w:space="0" w:color="auto"/>
            <w:right w:val="none" w:sz="0" w:space="0" w:color="auto"/>
          </w:divBdr>
        </w:div>
        <w:div w:id="562300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dp://1/A0000132.KOR/" TargetMode="External"/><Relationship Id="rId4" Type="http://schemas.openxmlformats.org/officeDocument/2006/relationships/settings" Target="settings.xml"/><Relationship Id="rId9" Type="http://schemas.openxmlformats.org/officeDocument/2006/relationships/hyperlink" Target="cdp://1/99200022.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71DBF-125B-4EBD-BCDC-14ACBCC0B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65</Pages>
  <Words>18740</Words>
  <Characters>129313</Characters>
  <Application>Microsoft Office Word</Application>
  <DocSecurity>0</DocSecurity>
  <Lines>1077</Lines>
  <Paragraphs>295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Holdfény2013</dc:creator>
  <cp:lastModifiedBy>Kincskereső 2016</cp:lastModifiedBy>
  <cp:revision>7</cp:revision>
  <cp:lastPrinted>2016-06-27T09:38:00Z</cp:lastPrinted>
  <dcterms:created xsi:type="dcterms:W3CDTF">2016-05-03T10:12:00Z</dcterms:created>
  <dcterms:modified xsi:type="dcterms:W3CDTF">2016-06-27T09:38:00Z</dcterms:modified>
</cp:coreProperties>
</file>